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F0" w:rsidRPr="00BE0D96" w:rsidRDefault="00756BF0" w:rsidP="00756BF0">
      <w:pPr>
        <w:pStyle w:val="StileTitolocopertinaCrenatura16pt"/>
        <w:rPr>
          <w:rFonts w:ascii="Calibri" w:hAnsi="Calibri"/>
        </w:rPr>
      </w:pPr>
      <w:bookmarkStart w:id="0" w:name="_GoBack"/>
      <w:bookmarkEnd w:id="0"/>
      <w:r w:rsidRPr="00BE0D96">
        <w:rPr>
          <w:rFonts w:ascii="Calibri" w:hAnsi="Calibri"/>
        </w:rPr>
        <w:t>FACSIMILE D</w:t>
      </w:r>
      <w:r>
        <w:rPr>
          <w:rFonts w:ascii="Calibri" w:hAnsi="Calibri"/>
        </w:rPr>
        <w:t xml:space="preserve">ICHIARAZIONE AGGIUNTIVA </w:t>
      </w:r>
      <w:r w:rsidRPr="00BE0D96">
        <w:rPr>
          <w:rFonts w:ascii="Calibri" w:hAnsi="Calibri"/>
        </w:rPr>
        <w:t>ANCHE AI SENSI DEGLI ARTT. 46 E 47 DEL D.P.R. 445/2000</w:t>
      </w:r>
    </w:p>
    <w:p w:rsidR="00D2717F" w:rsidRDefault="00D2717F">
      <w:pPr>
        <w:rPr>
          <w:rFonts w:ascii="Calibri" w:hAnsi="Calibri"/>
        </w:rPr>
        <w:pPrChange w:id="1" w:author="Giuseppe Giorgi" w:date="2018-08-27T16:13:00Z">
          <w:pPr>
            <w:spacing w:line="360" w:lineRule="auto"/>
          </w:pPr>
        </w:pPrChange>
      </w:pPr>
    </w:p>
    <w:p w:rsidR="0014738F" w:rsidRDefault="009D64ED" w:rsidP="00756BF0">
      <w:pPr>
        <w:rPr>
          <w:ins w:id="2" w:author="Giuseppe Giorgi" w:date="2018-08-28T10:06:00Z"/>
        </w:rPr>
      </w:pPr>
      <w:del w:id="3" w:author="Giuseppe Giorgi" w:date="2018-08-28T10:06:00Z">
        <w:r w:rsidRPr="009D64ED" w:rsidDel="0014738F">
          <w:rPr>
            <w:rPrChange w:id="4" w:author="Giuseppe Giorgi" w:date="2018-08-27T16:13:00Z">
              <w:rPr>
                <w:rStyle w:val="BLOCKBOLD"/>
                <w:rFonts w:ascii="Calibri" w:hAnsi="Calibri"/>
              </w:rPr>
            </w:rPrChange>
          </w:rPr>
          <w:delText xml:space="preserve">DICHIARAZIONE AGGIUNTIVA </w:delText>
        </w:r>
        <w:r w:rsidR="00D2717F" w:rsidRPr="009D64ED" w:rsidDel="0014738F">
          <w:delText>PER LA PARTECIPAZIONE ALL’</w:delText>
        </w:r>
      </w:del>
      <w:r w:rsidR="00D2717F" w:rsidRPr="009D64ED">
        <w:t xml:space="preserve">APPALTO SPECIFICO  PER </w:t>
      </w:r>
      <w:ins w:id="5" w:author="Giuseppe Giorgi" w:date="2018-08-27T16:12:00Z">
        <w:r w:rsidR="00D2717F" w:rsidRPr="009D64ED">
          <w:rPr>
            <w:rPrChange w:id="6" w:author="Giuseppe Giorgi" w:date="2018-08-27T16:13:00Z">
              <w:rPr/>
            </w:rPrChange>
          </w:rPr>
          <w:t xml:space="preserve">LA FORNITURA </w:t>
        </w:r>
        <w:proofErr w:type="spellStart"/>
        <w:r w:rsidR="00D2717F" w:rsidRPr="009D64ED">
          <w:rPr>
            <w:rPrChange w:id="7" w:author="Giuseppe Giorgi" w:date="2018-08-27T16:13:00Z">
              <w:rPr/>
            </w:rPrChange>
          </w:rPr>
          <w:t>DI</w:t>
        </w:r>
        <w:proofErr w:type="spellEnd"/>
        <w:r w:rsidR="00D2717F" w:rsidRPr="009D64ED">
          <w:rPr>
            <w:rPrChange w:id="8" w:author="Giuseppe Giorgi" w:date="2018-08-27T16:13:00Z">
              <w:rPr/>
            </w:rPrChange>
          </w:rPr>
          <w:t xml:space="preserve"> N. 3 MAMMOGRAFI DIGITALI NECESSARI ALL’</w:t>
        </w:r>
      </w:ins>
      <w:ins w:id="9" w:author="Giuseppe Giorgi" w:date="2018-08-28T08:32:00Z">
        <w:r w:rsidR="00D2717F">
          <w:t>A</w:t>
        </w:r>
      </w:ins>
      <w:ins w:id="10" w:author="Giuseppe Giorgi" w:date="2018-08-27T16:12:00Z">
        <w:r w:rsidR="00D2717F" w:rsidRPr="009D64ED">
          <w:t xml:space="preserve">ZIENDA </w:t>
        </w:r>
      </w:ins>
      <w:ins w:id="11" w:author="Giuseppe Giorgi" w:date="2018-08-28T08:32:00Z">
        <w:r w:rsidR="00D2717F">
          <w:t>USL</w:t>
        </w:r>
      </w:ins>
      <w:ins w:id="12" w:author="Giuseppe Giorgi" w:date="2018-08-27T16:12:00Z">
        <w:r w:rsidR="00D2717F" w:rsidRPr="009D64ED">
          <w:t xml:space="preserve"> </w:t>
        </w:r>
        <w:proofErr w:type="spellStart"/>
        <w:r w:rsidR="00D2717F" w:rsidRPr="009D64ED">
          <w:t>DI</w:t>
        </w:r>
        <w:proofErr w:type="spellEnd"/>
        <w:r w:rsidR="00D2717F" w:rsidRPr="009D64ED">
          <w:t xml:space="preserve"> </w:t>
        </w:r>
      </w:ins>
      <w:ins w:id="13" w:author="Giuseppe Giorgi" w:date="2018-08-28T08:32:00Z">
        <w:r w:rsidR="00D2717F">
          <w:t>B</w:t>
        </w:r>
      </w:ins>
      <w:ins w:id="14" w:author="Giuseppe Giorgi" w:date="2018-08-27T16:12:00Z">
        <w:r w:rsidR="00D2717F" w:rsidRPr="009D64ED">
          <w:t>OLOGNA</w:t>
        </w:r>
      </w:ins>
      <w:del w:id="15" w:author="Giuseppe Giorgi" w:date="2018-08-27T16:12:00Z">
        <w:r w:rsidRPr="009D64ED">
          <w:rPr>
            <w:rPrChange w:id="16" w:author="Giuseppe Giorgi" w:date="2018-08-27T16:13:00Z">
              <w:rPr>
                <w:rStyle w:val="BLOCKBOLD"/>
                <w:rFonts w:ascii="Calibri" w:hAnsi="Calibri"/>
              </w:rPr>
            </w:rPrChange>
          </w:rPr>
          <w:delText xml:space="preserve"> ____</w:delText>
        </w:r>
      </w:del>
      <w:del w:id="17" w:author="Giuseppe Giorgi" w:date="2018-08-27T16:13:00Z">
        <w:r w:rsidRPr="009D64ED">
          <w:rPr>
            <w:rPrChange w:id="18" w:author="Giuseppe Giorgi" w:date="2018-08-27T16:13:00Z">
              <w:rPr>
                <w:rStyle w:val="BLOCKBOLD"/>
                <w:rFonts w:ascii="Calibri" w:hAnsi="Calibri"/>
              </w:rPr>
            </w:rPrChange>
          </w:rPr>
          <w:delText>_______</w:delText>
        </w:r>
      </w:del>
      <w:r w:rsidR="00D2717F" w:rsidRPr="009D64ED">
        <w:t xml:space="preserve"> </w:t>
      </w:r>
      <w:r w:rsidRPr="009D64ED">
        <w:rPr>
          <w:rPrChange w:id="19" w:author="Giuseppe Giorgi" w:date="2018-08-27T16:13:00Z">
            <w:rPr>
              <w:rStyle w:val="BLOCKBOLD"/>
              <w:rFonts w:ascii="Calibri" w:hAnsi="Calibri"/>
            </w:rPr>
          </w:rPrChange>
        </w:rPr>
        <w:t xml:space="preserve">CONTENENTE </w:t>
      </w:r>
      <w:del w:id="20" w:author="Giuseppe Giorgi" w:date="2018-08-28T10:06:00Z">
        <w:r w:rsidRPr="009D64ED" w:rsidDel="0014738F">
          <w:rPr>
            <w:rPrChange w:id="21" w:author="Giuseppe Giorgi" w:date="2018-08-27T16:13:00Z">
              <w:rPr>
                <w:rStyle w:val="BLOCKBOLD"/>
                <w:rFonts w:ascii="Calibri" w:hAnsi="Calibri"/>
              </w:rPr>
            </w:rPrChange>
          </w:rPr>
          <w:delText xml:space="preserve">DICHIARAZIONI </w:delText>
        </w:r>
      </w:del>
      <w:ins w:id="22" w:author="Giuseppe Giorgi" w:date="2018-08-28T10:06:00Z">
        <w:r w:rsidR="0014738F" w:rsidRPr="009D64ED">
          <w:rPr>
            <w:rPrChange w:id="23" w:author="Giuseppe Giorgi" w:date="2018-08-27T16:13:00Z">
              <w:rPr>
                <w:rStyle w:val="BLOCKBOLD"/>
                <w:rFonts w:ascii="Calibri" w:hAnsi="Calibri"/>
              </w:rPr>
            </w:rPrChange>
          </w:rPr>
          <w:t>DICHIARAZION</w:t>
        </w:r>
        <w:r w:rsidR="0014738F">
          <w:t xml:space="preserve">E SUL DIRITTO </w:t>
        </w:r>
        <w:proofErr w:type="spellStart"/>
        <w:r w:rsidR="0014738F">
          <w:t>DI</w:t>
        </w:r>
        <w:proofErr w:type="spellEnd"/>
        <w:r w:rsidR="0014738F">
          <w:t xml:space="preserve"> ACCESSO;</w:t>
        </w:r>
      </w:ins>
    </w:p>
    <w:p w:rsidR="00756BF0" w:rsidRPr="00524ACF" w:rsidRDefault="009D64ED" w:rsidP="00756BF0">
      <w:pPr>
        <w:rPr>
          <w:rPrChange w:id="24" w:author="Giuseppe Giorgi" w:date="2018-08-27T16:13:00Z">
            <w:rPr>
              <w:rStyle w:val="BLOCKBOLD"/>
              <w:rFonts w:ascii="Calibri" w:hAnsi="Calibri"/>
              <w:color w:val="0000FF"/>
            </w:rPr>
          </w:rPrChange>
        </w:rPr>
      </w:pPr>
      <w:del w:id="25" w:author="Giuseppe Giorgi" w:date="2018-08-28T10:07:00Z">
        <w:r w:rsidRPr="009D64ED" w:rsidDel="0014738F">
          <w:rPr>
            <w:rPrChange w:id="26" w:author="Giuseppe Giorgi" w:date="2018-08-27T16:13:00Z">
              <w:rPr>
                <w:rStyle w:val="BLOCKBOLD"/>
                <w:rFonts w:ascii="Calibri" w:hAnsi="Calibri"/>
              </w:rPr>
            </w:rPrChange>
          </w:rPr>
          <w:delText xml:space="preserve">AI SENSI E PER GLI EFFETTI DI CUI AGLI ARTT. 46, 47 E 76 DEL DPR 445/2000 </w:delText>
        </w:r>
      </w:del>
    </w:p>
    <w:p w:rsidR="00756BF0" w:rsidRPr="00BE0D96" w:rsidRDefault="00756BF0" w:rsidP="00756BF0">
      <w:pPr>
        <w:spacing w:line="360" w:lineRule="auto"/>
        <w:rPr>
          <w:rFonts w:ascii="Calibri" w:hAnsi="Calibri"/>
        </w:rPr>
      </w:pPr>
    </w:p>
    <w:p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rsidR="00756BF0" w:rsidRPr="00BE0D96" w:rsidRDefault="00756BF0" w:rsidP="00756BF0">
      <w:pPr>
        <w:rPr>
          <w:rFonts w:ascii="Calibri" w:hAnsi="Calibri"/>
        </w:rPr>
      </w:pPr>
    </w:p>
    <w:p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w:t>
      </w:r>
      <w:proofErr w:type="spellStart"/>
      <w:r w:rsidR="001848BC">
        <w:rPr>
          <w:rFonts w:ascii="Calibri" w:hAnsi="Calibri"/>
        </w:rPr>
        <w:t>lgs</w:t>
      </w:r>
      <w:proofErr w:type="spellEnd"/>
      <w:r w:rsidR="001848BC">
        <w:rPr>
          <w:rFonts w:ascii="Calibri" w:hAnsi="Calibri"/>
        </w:rPr>
        <w:t xml:space="preserve">.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rsidR="0014738F" w:rsidRDefault="0014738F" w:rsidP="00756BF0">
      <w:pPr>
        <w:jc w:val="center"/>
        <w:rPr>
          <w:ins w:id="27" w:author="Giuseppe Giorgi" w:date="2018-08-28T10:07:00Z"/>
          <w:rStyle w:val="BLOCKBOLD"/>
          <w:rFonts w:ascii="Calibri" w:hAnsi="Calibri"/>
        </w:rPr>
      </w:pPr>
    </w:p>
    <w:p w:rsidR="00756BF0" w:rsidRDefault="00756BF0" w:rsidP="00756BF0">
      <w:pPr>
        <w:jc w:val="center"/>
        <w:rPr>
          <w:ins w:id="28" w:author="Giuseppe Giorgi" w:date="2018-08-28T10:07:00Z"/>
          <w:rStyle w:val="BLOCKBOLD"/>
          <w:rFonts w:ascii="Calibri" w:hAnsi="Calibri"/>
        </w:rPr>
      </w:pPr>
      <w:r w:rsidRPr="00BE0D96">
        <w:rPr>
          <w:rStyle w:val="BLOCKBOLD"/>
          <w:rFonts w:ascii="Calibri" w:hAnsi="Calibri"/>
        </w:rPr>
        <w:t xml:space="preserve">DICHIARA </w:t>
      </w:r>
      <w:del w:id="29" w:author="Giuseppe Giorgi" w:date="2018-08-28T10:07:00Z">
        <w:r w:rsidRPr="00BE0D96" w:rsidDel="0014738F">
          <w:rPr>
            <w:rStyle w:val="BLOCKBOLD"/>
            <w:rFonts w:ascii="Calibri" w:hAnsi="Calibri"/>
          </w:rPr>
          <w:delText>SOTTO LA PROPRIA RESPONSABILITÀ</w:delText>
        </w:r>
      </w:del>
    </w:p>
    <w:p w:rsidR="0014738F" w:rsidRDefault="0014738F" w:rsidP="00756BF0">
      <w:pPr>
        <w:jc w:val="center"/>
        <w:rPr>
          <w:rStyle w:val="BLOCKBOLD"/>
          <w:rFonts w:ascii="Calibri" w:hAnsi="Calibri"/>
        </w:rPr>
      </w:pPr>
    </w:p>
    <w:p w:rsidR="0014738F" w:rsidRDefault="0014738F" w:rsidP="0014738F">
      <w:pPr>
        <w:widowControl/>
        <w:numPr>
          <w:ilvl w:val="0"/>
          <w:numId w:val="11"/>
        </w:numPr>
        <w:autoSpaceDE/>
        <w:autoSpaceDN/>
        <w:adjustRightInd/>
        <w:spacing w:line="360" w:lineRule="auto"/>
        <w:ind w:left="284" w:hanging="284"/>
        <w:rPr>
          <w:ins w:id="30" w:author="Giuseppe Giorgi" w:date="2018-08-28T10:07:00Z"/>
          <w:rFonts w:ascii="Calibri" w:hAnsi="Calibri" w:cs="Calibri"/>
          <w:sz w:val="24"/>
          <w:szCs w:val="24"/>
        </w:rPr>
      </w:pPr>
      <w:ins w:id="31" w:author="Giuseppe Giorgi" w:date="2018-08-28T10:07:00Z">
        <w:r>
          <w:rPr>
            <w:rFonts w:ascii="MS Gothic" w:eastAsia="MS Gothic" w:hAnsi="MS Gothic" w:cs="Calibri" w:hint="eastAsia"/>
            <w:sz w:val="24"/>
            <w:szCs w:val="24"/>
          </w:rPr>
          <w:t>☐</w:t>
        </w:r>
        <w:r>
          <w:rPr>
            <w:rFonts w:ascii="MS Gothic" w:eastAsia="MS Gothic" w:hAnsi="MS Gothic" w:cs="Calibri"/>
            <w:sz w:val="24"/>
            <w:szCs w:val="24"/>
          </w:rPr>
          <w:t xml:space="preserve"> </w:t>
        </w:r>
        <w:r w:rsidRPr="00BE088C">
          <w:rPr>
            <w:rFonts w:ascii="Calibri" w:hAnsi="Calibri" w:cs="Calibri"/>
            <w:sz w:val="24"/>
            <w:szCs w:val="24"/>
          </w:rPr>
          <w:t>di autorizzare</w:t>
        </w:r>
        <w:r>
          <w:rPr>
            <w:rFonts w:ascii="Calibri" w:hAnsi="Calibri" w:cs="Calibri"/>
            <w:sz w:val="24"/>
            <w:szCs w:val="24"/>
          </w:rPr>
          <w:t xml:space="preserve"> </w:t>
        </w:r>
        <w:r w:rsidRPr="00BE088C">
          <w:rPr>
            <w:rFonts w:ascii="Calibri" w:hAnsi="Calibri" w:cs="Calibri"/>
            <w:sz w:val="24"/>
            <w:szCs w:val="24"/>
          </w:rPr>
          <w:t xml:space="preserve">, qualora un </w:t>
        </w:r>
        <w:r w:rsidRPr="00BE088C">
          <w:rPr>
            <w:rFonts w:ascii="Calibri" w:eastAsia="Calibri" w:hAnsi="Calibri" w:cs="Calibri"/>
            <w:sz w:val="24"/>
            <w:szCs w:val="24"/>
          </w:rPr>
          <w:t>partecipante</w:t>
        </w:r>
        <w:r w:rsidRPr="00BE088C">
          <w:rPr>
            <w:rFonts w:ascii="Calibri" w:hAnsi="Calibri" w:cs="Calibri"/>
            <w:sz w:val="24"/>
            <w:szCs w:val="24"/>
          </w:rPr>
          <w:t xml:space="preserve"> alla gara eserciti la facoltà di “accesso agli atti”, la stazione appaltante a rilasciare copia di tutta la documentazione presentata per la partecipazione alla gara </w:t>
        </w:r>
      </w:ins>
    </w:p>
    <w:p w:rsidR="0014738F" w:rsidRDefault="0014738F" w:rsidP="0014738F">
      <w:pPr>
        <w:spacing w:line="360" w:lineRule="auto"/>
        <w:ind w:left="340"/>
        <w:rPr>
          <w:ins w:id="32" w:author="Giuseppe Giorgi" w:date="2018-08-28T10:07:00Z"/>
          <w:rFonts w:ascii="Calibri" w:hAnsi="Calibri" w:cs="Calibri"/>
          <w:sz w:val="24"/>
          <w:szCs w:val="24"/>
        </w:rPr>
      </w:pPr>
      <w:ins w:id="33" w:author="Giuseppe Giorgi" w:date="2018-08-28T10:07:00Z">
        <w:r w:rsidRPr="00BE088C">
          <w:rPr>
            <w:rFonts w:ascii="Calibri" w:hAnsi="Calibri" w:cs="Calibri"/>
            <w:b/>
            <w:sz w:val="24"/>
            <w:szCs w:val="24"/>
          </w:rPr>
          <w:t>oppure</w:t>
        </w:r>
        <w:r w:rsidRPr="00BE088C">
          <w:rPr>
            <w:rFonts w:ascii="Calibri" w:hAnsi="Calibri" w:cs="Calibri"/>
            <w:sz w:val="24"/>
            <w:szCs w:val="24"/>
          </w:rPr>
          <w:t xml:space="preserve"> </w:t>
        </w:r>
      </w:ins>
    </w:p>
    <w:p w:rsidR="0014738F" w:rsidRPr="00BE088C" w:rsidRDefault="0014738F" w:rsidP="0014738F">
      <w:pPr>
        <w:spacing w:line="360" w:lineRule="auto"/>
        <w:ind w:left="340"/>
        <w:rPr>
          <w:ins w:id="34" w:author="Giuseppe Giorgi" w:date="2018-08-28T10:07:00Z"/>
          <w:rFonts w:ascii="Calibri" w:hAnsi="Calibri" w:cs="Calibri"/>
          <w:sz w:val="24"/>
          <w:szCs w:val="24"/>
        </w:rPr>
      </w:pPr>
      <w:ins w:id="35" w:author="Giuseppe Giorgi" w:date="2018-08-28T10:07:00Z">
        <w:r>
          <w:rPr>
            <w:rFonts w:ascii="MS Gothic" w:eastAsia="MS Gothic" w:hAnsi="MS Gothic" w:cs="Calibri" w:hint="eastAsia"/>
            <w:sz w:val="24"/>
            <w:szCs w:val="24"/>
          </w:rPr>
          <w:t>☐</w:t>
        </w:r>
        <w:r>
          <w:rPr>
            <w:rFonts w:ascii="Calibri" w:hAnsi="Calibri" w:cs="Calibri"/>
            <w:sz w:val="24"/>
            <w:szCs w:val="24"/>
          </w:rPr>
          <w:t xml:space="preserve"> </w:t>
        </w:r>
        <w:r w:rsidRPr="00BE088C">
          <w:rPr>
            <w:rFonts w:ascii="Calibri" w:hAnsi="Calibri" w:cs="Calibri"/>
            <w:sz w:val="24"/>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anche allegando la documentazione inerente, a indicare le parti dell’offerta tecnica contenenti segreti tecnici o commerciali, procedendo nel seguente modo:</w:t>
        </w:r>
      </w:ins>
    </w:p>
    <w:p w:rsidR="0014738F" w:rsidRPr="00BE088C" w:rsidRDefault="0014738F" w:rsidP="0014738F">
      <w:pPr>
        <w:widowControl/>
        <w:numPr>
          <w:ilvl w:val="0"/>
          <w:numId w:val="12"/>
        </w:numPr>
        <w:suppressAutoHyphens/>
        <w:autoSpaceDE/>
        <w:autoSpaceDN/>
        <w:adjustRightInd/>
        <w:spacing w:before="60" w:after="60" w:line="276" w:lineRule="auto"/>
        <w:ind w:left="624" w:hanging="227"/>
        <w:rPr>
          <w:ins w:id="36" w:author="Giuseppe Giorgi" w:date="2018-08-28T10:07:00Z"/>
          <w:rFonts w:ascii="Calibri" w:hAnsi="Calibri" w:cs="Calibri"/>
          <w:sz w:val="24"/>
          <w:szCs w:val="24"/>
        </w:rPr>
      </w:pPr>
      <w:ins w:id="37" w:author="Giuseppe Giorgi" w:date="2018-08-28T10:07:00Z">
        <w:r w:rsidRPr="00BE088C">
          <w:rPr>
            <w:rFonts w:ascii="Calibri" w:hAnsi="Calibri" w:cs="Calibri"/>
            <w:sz w:val="24"/>
            <w:szCs w:val="24"/>
          </w:rPr>
          <w:t xml:space="preserve">per quanto riguarda la </w:t>
        </w:r>
        <w:r w:rsidRPr="00BE088C">
          <w:rPr>
            <w:rFonts w:ascii="Calibri" w:hAnsi="Calibri" w:cs="Calibri"/>
            <w:sz w:val="24"/>
            <w:szCs w:val="24"/>
            <w:u w:val="single"/>
          </w:rPr>
          <w:t>documentazione tecnica</w:t>
        </w:r>
        <w:r w:rsidRPr="00BE088C">
          <w:rPr>
            <w:rFonts w:ascii="Calibri" w:hAnsi="Calibri" w:cs="Calibri"/>
            <w:sz w:val="24"/>
            <w:szCs w:val="24"/>
          </w:rPr>
          <w:t xml:space="preserve"> presentata, occorrerà indicare tassativamente e puntualmente le parti interessate e sottratte al diritto di accesso (esempio: frasi, periodi, capoversi, paragrafi, schede, immagini, ecc.); per ognuna delle parti segnalate è necessario esplicitare la motivazione con l’individuazione della relativa  tutela giuridica e commerciale (brevetto, marchio, diritto d’autore, ecc.) con i relativi riferimenti di registrazione;</w:t>
        </w:r>
      </w:ins>
    </w:p>
    <w:p w:rsidR="0014738F" w:rsidRPr="00BE088C" w:rsidRDefault="0014738F" w:rsidP="0014738F">
      <w:pPr>
        <w:widowControl/>
        <w:numPr>
          <w:ilvl w:val="0"/>
          <w:numId w:val="12"/>
        </w:numPr>
        <w:suppressAutoHyphens/>
        <w:autoSpaceDE/>
        <w:autoSpaceDN/>
        <w:adjustRightInd/>
        <w:spacing w:before="60" w:after="60" w:line="276" w:lineRule="auto"/>
        <w:ind w:left="624" w:hanging="227"/>
        <w:rPr>
          <w:ins w:id="38" w:author="Giuseppe Giorgi" w:date="2018-08-28T10:07:00Z"/>
          <w:rFonts w:ascii="Calibri" w:hAnsi="Calibri" w:cs="Calibri"/>
          <w:sz w:val="24"/>
          <w:szCs w:val="24"/>
        </w:rPr>
      </w:pPr>
      <w:ins w:id="39" w:author="Giuseppe Giorgi" w:date="2018-08-28T10:07:00Z">
        <w:r w:rsidRPr="00BE088C">
          <w:rPr>
            <w:rFonts w:ascii="Calibri" w:hAnsi="Calibri" w:cs="Calibri"/>
            <w:sz w:val="24"/>
            <w:szCs w:val="24"/>
          </w:rPr>
          <w:t xml:space="preserve">per quanto riguarda le giustificazioni dell’offerta, ovvero le giustificazioni relative alle voci di prezzo o costi che concorrono a formare l’importo complessivo posto a base di gara nonché relative agli altri elementi di valutazione dell’offerta se presenti, </w:t>
        </w:r>
        <w:r w:rsidRPr="00BE088C">
          <w:rPr>
            <w:rFonts w:ascii="Calibri" w:hAnsi="Calibri" w:cs="Calibri"/>
            <w:sz w:val="24"/>
            <w:szCs w:val="24"/>
            <w:u w:val="single"/>
          </w:rPr>
          <w:t xml:space="preserve">in caso di offerta anormalmente bassa (art. 97 del </w:t>
        </w:r>
        <w:proofErr w:type="spellStart"/>
        <w:r w:rsidRPr="00BE088C">
          <w:rPr>
            <w:rFonts w:ascii="Calibri" w:hAnsi="Calibri" w:cs="Calibri"/>
            <w:sz w:val="24"/>
            <w:szCs w:val="24"/>
            <w:u w:val="single"/>
          </w:rPr>
          <w:t>D.Lgs</w:t>
        </w:r>
        <w:proofErr w:type="spellEnd"/>
        <w:r w:rsidRPr="00BE088C">
          <w:rPr>
            <w:rFonts w:ascii="Calibri" w:hAnsi="Calibri" w:cs="Calibri"/>
            <w:sz w:val="24"/>
            <w:szCs w:val="24"/>
            <w:u w:val="single"/>
          </w:rPr>
          <w:t xml:space="preserve"> 50/2016</w:t>
        </w:r>
        <w:r w:rsidRPr="00BE088C">
          <w:rPr>
            <w:rFonts w:ascii="Calibri" w:hAnsi="Calibri" w:cs="Calibri"/>
            <w:sz w:val="24"/>
            <w:szCs w:val="24"/>
          </w:rPr>
          <w:t>), la dichiarazione di cui sopra dovrà essere prodotta in sede di presentazione delle giustificazioni.</w:t>
        </w:r>
      </w:ins>
    </w:p>
    <w:p w:rsidR="0014738F" w:rsidRPr="00BE088C" w:rsidRDefault="0014738F" w:rsidP="0014738F">
      <w:pPr>
        <w:rPr>
          <w:ins w:id="40" w:author="Giuseppe Giorgi" w:date="2018-08-28T10:07:00Z"/>
          <w:rFonts w:ascii="Calibri" w:eastAsia="Calibri" w:hAnsi="Calibri" w:cs="Calibri"/>
          <w:sz w:val="24"/>
          <w:szCs w:val="24"/>
        </w:rPr>
      </w:pPr>
    </w:p>
    <w:p w:rsidR="0014738F" w:rsidRPr="00BE088C" w:rsidRDefault="0014738F" w:rsidP="0014738F">
      <w:pPr>
        <w:ind w:left="454"/>
        <w:rPr>
          <w:ins w:id="41" w:author="Giuseppe Giorgi" w:date="2018-08-28T10:07:00Z"/>
          <w:rFonts w:ascii="Calibri" w:hAnsi="Calibri" w:cs="Calibri"/>
          <w:sz w:val="24"/>
          <w:szCs w:val="24"/>
        </w:rPr>
      </w:pPr>
      <w:ins w:id="42" w:author="Giuseppe Giorgi" w:date="2018-08-28T10:07:00Z">
        <w:r w:rsidRPr="00BE088C">
          <w:rPr>
            <w:rFonts w:ascii="Calibri" w:hAnsi="Calibri" w:cs="Calibri"/>
            <w:sz w:val="24"/>
            <w:szCs w:val="24"/>
          </w:rPr>
          <w:t>La ditta concorrente, già in fase di presentazione della documentazione di gara, dovrà apporre sulle parti che intende sottrarre al diritto di accesso l’indicazione di “RISERVATO”, delimitandone precisamente e adeguatamente il “perimetro” di operatività.</w:t>
        </w:r>
      </w:ins>
    </w:p>
    <w:p w:rsidR="0014738F" w:rsidRPr="00BE088C" w:rsidRDefault="0014738F" w:rsidP="0014738F">
      <w:pPr>
        <w:ind w:left="454"/>
        <w:rPr>
          <w:ins w:id="43" w:author="Giuseppe Giorgi" w:date="2018-08-28T10:07:00Z"/>
          <w:rFonts w:ascii="Calibri" w:hAnsi="Calibri" w:cs="Calibri"/>
          <w:sz w:val="24"/>
          <w:szCs w:val="24"/>
        </w:rPr>
      </w:pPr>
      <w:ins w:id="44" w:author="Giuseppe Giorgi" w:date="2018-08-28T10:07:00Z">
        <w:r w:rsidRPr="00BE088C">
          <w:rPr>
            <w:rFonts w:ascii="Calibri" w:hAnsi="Calibri" w:cs="Calibri"/>
            <w:sz w:val="24"/>
            <w:szCs w:val="24"/>
          </w:rPr>
          <w:t xml:space="preserve">Il SAM si riserva comunque di valutare la compatibilità dell’istanza di riservatezza con il diritto di accesso dei soggetti interessati e, in presenza di dichiarazioni che non contengano le indicazioni di cui ai precedenti punti, procederà d’ufficio a dare corso alle richieste di accesso degli operatori economici </w:t>
        </w:r>
        <w:proofErr w:type="spellStart"/>
        <w:r w:rsidRPr="00BE088C">
          <w:rPr>
            <w:rFonts w:ascii="Calibri" w:hAnsi="Calibri" w:cs="Calibri"/>
            <w:sz w:val="24"/>
            <w:szCs w:val="24"/>
          </w:rPr>
          <w:t>controinteressati</w:t>
        </w:r>
        <w:proofErr w:type="spellEnd"/>
        <w:r w:rsidRPr="00BE088C">
          <w:rPr>
            <w:rFonts w:ascii="Calibri" w:hAnsi="Calibri" w:cs="Calibri"/>
            <w:sz w:val="24"/>
            <w:szCs w:val="24"/>
          </w:rPr>
          <w:t>,  dando comunque comunicazione alle parti dell'avvio del procedimento.</w:t>
        </w:r>
      </w:ins>
    </w:p>
    <w:p w:rsidR="0014738F" w:rsidRPr="00BE088C" w:rsidRDefault="0014738F" w:rsidP="0014738F">
      <w:pPr>
        <w:ind w:left="454"/>
        <w:rPr>
          <w:ins w:id="45" w:author="Giuseppe Giorgi" w:date="2018-08-28T10:07:00Z"/>
          <w:rFonts w:ascii="Calibri" w:hAnsi="Calibri" w:cs="Calibri"/>
          <w:sz w:val="24"/>
          <w:szCs w:val="24"/>
        </w:rPr>
      </w:pPr>
      <w:ins w:id="46" w:author="Giuseppe Giorgi" w:date="2018-08-28T10:07:00Z">
        <w:r w:rsidRPr="00BE088C">
          <w:rPr>
            <w:rFonts w:ascii="Calibri" w:hAnsi="Calibri" w:cs="Calibri"/>
            <w:sz w:val="24"/>
            <w:szCs w:val="24"/>
          </w:rPr>
          <w:t xml:space="preserve">Il </w:t>
        </w:r>
        <w:proofErr w:type="spellStart"/>
        <w:r w:rsidRPr="00BE088C">
          <w:rPr>
            <w:rFonts w:ascii="Calibri" w:hAnsi="Calibri" w:cs="Calibri"/>
            <w:sz w:val="24"/>
            <w:szCs w:val="24"/>
          </w:rPr>
          <w:t>S.A.M.</w:t>
        </w:r>
        <w:proofErr w:type="spellEnd"/>
        <w:r w:rsidRPr="00BE088C">
          <w:rPr>
            <w:rFonts w:ascii="Calibri" w:hAnsi="Calibri" w:cs="Calibri"/>
            <w:sz w:val="24"/>
            <w:szCs w:val="24"/>
          </w:rPr>
          <w:t xml:space="preserve"> garantirà comunque la visione e l’eventuale estrazione di copia di quella parte della documentazione richiesta dagli aventi diritto ai sensi del comma 6 dell'alt. 53, comma 5, lett. a) del D. </w:t>
        </w:r>
        <w:proofErr w:type="spellStart"/>
        <w:r w:rsidRPr="00BE088C">
          <w:rPr>
            <w:rFonts w:ascii="Calibri" w:hAnsi="Calibri" w:cs="Calibri"/>
            <w:sz w:val="24"/>
            <w:szCs w:val="24"/>
          </w:rPr>
          <w:t>Lgs</w:t>
        </w:r>
        <w:proofErr w:type="spellEnd"/>
        <w:r w:rsidRPr="00BE088C">
          <w:rPr>
            <w:rFonts w:ascii="Calibri" w:hAnsi="Calibri" w:cs="Calibri"/>
            <w:sz w:val="24"/>
            <w:szCs w:val="24"/>
          </w:rPr>
          <w:t>. 50/2016;</w:t>
        </w:r>
      </w:ins>
    </w:p>
    <w:p w:rsidR="00756BF0" w:rsidDel="0014738F" w:rsidRDefault="00756BF0" w:rsidP="00756BF0">
      <w:pPr>
        <w:pStyle w:val="Numeroelenco"/>
        <w:numPr>
          <w:ilvl w:val="0"/>
          <w:numId w:val="0"/>
        </w:numPr>
        <w:rPr>
          <w:del w:id="47" w:author="Giuseppe Giorgi" w:date="2018-08-28T10:07:00Z"/>
          <w:rFonts w:ascii="Calibri" w:hAnsi="Calibri"/>
        </w:rPr>
      </w:pPr>
      <w:del w:id="48" w:author="Giuseppe Giorgi" w:date="2018-08-28T10:07:00Z">
        <w:r w:rsidRPr="00BE0D96" w:rsidDel="0014738F">
          <w:rPr>
            <w:rFonts w:ascii="Calibri" w:hAnsi="Calibri"/>
          </w:rPr>
          <w:delText>1</w:delText>
        </w:r>
        <w:r w:rsidR="00A200D9" w:rsidDel="0014738F">
          <w:rPr>
            <w:rFonts w:ascii="Calibri" w:hAnsi="Calibri"/>
          </w:rPr>
          <w:delText xml:space="preserve">) </w:delText>
        </w:r>
        <w:r w:rsidRPr="00BE0D96" w:rsidDel="0014738F">
          <w:rPr>
            <w:rFonts w:ascii="Calibri" w:hAnsi="Calibri"/>
          </w:rPr>
          <w:delText xml:space="preserve"> che</w:delText>
        </w:r>
        <w:r w:rsidR="00A200D9" w:rsidDel="0014738F">
          <w:rPr>
            <w:rFonts w:ascii="Calibri" w:hAnsi="Calibri"/>
          </w:rPr>
          <w:delText xml:space="preserve">: </w:delText>
        </w:r>
      </w:del>
    </w:p>
    <w:p w:rsidR="00756BF0" w:rsidRPr="004E25F2" w:rsidDel="0014738F" w:rsidRDefault="00756BF0" w:rsidP="00D3426E">
      <w:pPr>
        <w:ind w:left="360"/>
        <w:rPr>
          <w:del w:id="49" w:author="Giuseppe Giorgi" w:date="2018-08-28T10:07:00Z"/>
          <w:rFonts w:ascii="Calibri" w:hAnsi="Calibri"/>
        </w:rPr>
      </w:pPr>
      <w:del w:id="50" w:author="Giuseppe Giorgi" w:date="2018-08-28T10:07:00Z">
        <w:r w:rsidRPr="004E25F2" w:rsidDel="0014738F">
          <w:rPr>
            <w:rFonts w:ascii="Calibri" w:hAnsi="Calibri"/>
          </w:rPr>
          <w:delText>a)</w:delText>
        </w:r>
        <w:r w:rsidRPr="004E25F2" w:rsidDel="0014738F">
          <w:rPr>
            <w:rFonts w:ascii="Calibri" w:hAnsi="Calibri"/>
          </w:rPr>
          <w:tab/>
        </w:r>
        <w:r w:rsidR="00D3426E" w:rsidDel="0014738F">
          <w:rPr>
            <w:rFonts w:ascii="Calibri" w:hAnsi="Calibri"/>
          </w:rPr>
          <w:delText>h</w:delText>
        </w:r>
        <w:r w:rsidRPr="004E25F2" w:rsidDel="0014738F">
          <w:rPr>
            <w:rFonts w:ascii="Calibri" w:hAnsi="Calibri"/>
          </w:rPr>
          <w:delText xml:space="preserve">a i seguenti </w:delText>
        </w:r>
        <w:r w:rsidRPr="000D7BD2" w:rsidDel="0014738F">
          <w:rPr>
            <w:rFonts w:ascii="Calibri" w:hAnsi="Calibri"/>
            <w:b/>
          </w:rPr>
          <w:delText>procuratori generali</w:delText>
        </w:r>
        <w:r w:rsidRPr="004E25F2" w:rsidDel="0014738F">
          <w:rPr>
            <w:rFonts w:ascii="Calibri" w:hAnsi="Calibri"/>
          </w:rPr>
          <w:delText xml:space="preserve"> </w:delText>
        </w:r>
      </w:del>
    </w:p>
    <w:p w:rsidR="00756BF0" w:rsidRPr="004E25F2" w:rsidDel="0014738F" w:rsidRDefault="00756BF0" w:rsidP="00756BF0">
      <w:pPr>
        <w:ind w:left="360"/>
        <w:rPr>
          <w:del w:id="51" w:author="Giuseppe Giorgi" w:date="2018-08-28T10:07:00Z"/>
          <w:rFonts w:ascii="Calibri" w:hAnsi="Calibri"/>
        </w:rPr>
      </w:pPr>
      <w:del w:id="52" w:author="Giuseppe Giorgi" w:date="2018-08-28T10:07:00Z">
        <w:r w:rsidRPr="004E25F2" w:rsidDel="0014738F">
          <w:rPr>
            <w:rFonts w:ascii="Calibri" w:hAnsi="Calibri"/>
          </w:rPr>
          <w:delText>nome______, cognome _________, nato a _______, il _______, C.F. ___________, residente in ___________________, nominato il _______ (se del caso fino al ______), con i seguenti poteri: ____________ ______________________________ ;</w:delText>
        </w:r>
      </w:del>
    </w:p>
    <w:p w:rsidR="00756BF0" w:rsidRPr="00C3443B" w:rsidDel="0014738F" w:rsidRDefault="00756BF0" w:rsidP="00756BF0">
      <w:pPr>
        <w:ind w:left="360"/>
        <w:rPr>
          <w:del w:id="53" w:author="Giuseppe Giorgi" w:date="2018-08-28T10:07:00Z"/>
          <w:rFonts w:ascii="Calibri" w:hAnsi="Calibri"/>
          <w:b/>
          <w:i/>
        </w:rPr>
      </w:pPr>
      <w:del w:id="54" w:author="Giuseppe Giorgi" w:date="2018-08-28T10:07:00Z">
        <w:r w:rsidRPr="00C3443B" w:rsidDel="0014738F">
          <w:rPr>
            <w:rStyle w:val="BLOCKBOLD"/>
            <w:rFonts w:ascii="Calibri" w:hAnsi="Calibri"/>
            <w:b w:val="0"/>
            <w:i/>
            <w:caps w:val="0"/>
          </w:rPr>
          <w:delText>ovvero</w:delText>
        </w:r>
        <w:r w:rsidRPr="00C3443B" w:rsidDel="0014738F">
          <w:rPr>
            <w:rFonts w:ascii="Calibri" w:hAnsi="Calibri"/>
            <w:b/>
            <w:i/>
          </w:rPr>
          <w:delText xml:space="preserve"> </w:delText>
        </w:r>
      </w:del>
    </w:p>
    <w:p w:rsidR="00756BF0" w:rsidRPr="000D7BD2" w:rsidDel="0014738F" w:rsidRDefault="00756BF0" w:rsidP="00756BF0">
      <w:pPr>
        <w:ind w:left="360"/>
        <w:rPr>
          <w:del w:id="55" w:author="Giuseppe Giorgi" w:date="2018-08-28T10:07:00Z"/>
          <w:rFonts w:ascii="Calibri" w:hAnsi="Calibri"/>
          <w:b/>
        </w:rPr>
      </w:pPr>
      <w:del w:id="56" w:author="Giuseppe Giorgi" w:date="2018-08-28T10:07:00Z">
        <w:r w:rsidRPr="004E25F2" w:rsidDel="0014738F">
          <w:rPr>
            <w:rFonts w:ascii="Calibri" w:hAnsi="Calibri"/>
          </w:rPr>
          <w:delText xml:space="preserve">non ha </w:delText>
        </w:r>
        <w:r w:rsidRPr="000D7BD2" w:rsidDel="0014738F">
          <w:rPr>
            <w:rFonts w:ascii="Calibri" w:hAnsi="Calibri"/>
            <w:b/>
          </w:rPr>
          <w:delText>procuratori generali</w:delText>
        </w:r>
      </w:del>
    </w:p>
    <w:p w:rsidR="00756BF0" w:rsidRPr="004E25F2" w:rsidDel="0014738F" w:rsidRDefault="00756BF0" w:rsidP="00756BF0">
      <w:pPr>
        <w:ind w:left="360"/>
        <w:rPr>
          <w:del w:id="57" w:author="Giuseppe Giorgi" w:date="2018-08-28T10:07:00Z"/>
          <w:rFonts w:ascii="Calibri" w:hAnsi="Calibri"/>
        </w:rPr>
      </w:pPr>
    </w:p>
    <w:p w:rsidR="00756BF0" w:rsidRPr="00BE0D96" w:rsidDel="0014738F" w:rsidRDefault="00756BF0" w:rsidP="00756BF0">
      <w:pPr>
        <w:ind w:left="360"/>
        <w:rPr>
          <w:del w:id="58" w:author="Giuseppe Giorgi" w:date="2018-08-28T10:07:00Z"/>
          <w:rFonts w:ascii="Calibri" w:hAnsi="Calibri"/>
        </w:rPr>
      </w:pPr>
      <w:del w:id="59" w:author="Giuseppe Giorgi" w:date="2018-08-28T10:07:00Z">
        <w:r w:rsidDel="0014738F">
          <w:rPr>
            <w:rFonts w:ascii="Calibri" w:hAnsi="Calibri"/>
          </w:rPr>
          <w:delText>b</w:delText>
        </w:r>
        <w:r w:rsidRPr="00BE0D96" w:rsidDel="0014738F">
          <w:rPr>
            <w:rFonts w:ascii="Calibri" w:hAnsi="Calibri"/>
          </w:rPr>
          <w:delText xml:space="preserve">) ha i seguenti soggetti, che rivestivano </w:delText>
        </w:r>
        <w:r w:rsidDel="0014738F">
          <w:rPr>
            <w:rFonts w:ascii="Calibri" w:hAnsi="Calibri"/>
          </w:rPr>
          <w:delText>la</w:delText>
        </w:r>
        <w:r w:rsidRPr="00BE0D96" w:rsidDel="0014738F">
          <w:rPr>
            <w:rFonts w:ascii="Calibri" w:hAnsi="Calibri"/>
          </w:rPr>
          <w:delText xml:space="preserve"> posizion</w:delText>
        </w:r>
        <w:r w:rsidDel="0014738F">
          <w:rPr>
            <w:rFonts w:ascii="Calibri" w:hAnsi="Calibri"/>
          </w:rPr>
          <w:delText>e</w:delText>
        </w:r>
        <w:r w:rsidRPr="00BE0D96" w:rsidDel="0014738F">
          <w:rPr>
            <w:rFonts w:ascii="Calibri" w:hAnsi="Calibri"/>
          </w:rPr>
          <w:delText xml:space="preserve"> sopra indicat</w:delText>
        </w:r>
        <w:r w:rsidDel="0014738F">
          <w:rPr>
            <w:rFonts w:ascii="Calibri" w:hAnsi="Calibri"/>
          </w:rPr>
          <w:delText>a,</w:delText>
        </w:r>
        <w:r w:rsidRPr="00BE0D96" w:rsidDel="0014738F">
          <w:rPr>
            <w:rFonts w:ascii="Calibri" w:hAnsi="Calibri"/>
          </w:rPr>
          <w:delText xml:space="preserve"> cessati dalla carica nell'anno antecedente la data di invio della </w:delText>
        </w:r>
        <w:r w:rsidR="00021799" w:rsidDel="0014738F">
          <w:rPr>
            <w:rFonts w:ascii="Calibri" w:hAnsi="Calibri"/>
          </w:rPr>
          <w:delText xml:space="preserve">lettera di invito </w:delText>
        </w:r>
        <w:r w:rsidDel="0014738F">
          <w:rPr>
            <w:rFonts w:ascii="Calibri" w:hAnsi="Calibri"/>
          </w:rPr>
          <w:delText>e fino al momento di presentazione dell’offerta</w:delText>
        </w:r>
        <w:r w:rsidRPr="00BE0D96" w:rsidDel="0014738F">
          <w:rPr>
            <w:rFonts w:ascii="Calibri" w:hAnsi="Calibri"/>
          </w:rPr>
          <w:delText>;</w:delText>
        </w:r>
      </w:del>
    </w:p>
    <w:p w:rsidR="00756BF0" w:rsidRPr="007C566F" w:rsidDel="0014738F" w:rsidRDefault="00756BF0" w:rsidP="00756BF0">
      <w:pPr>
        <w:numPr>
          <w:ilvl w:val="12"/>
          <w:numId w:val="0"/>
        </w:numPr>
        <w:ind w:left="360"/>
        <w:rPr>
          <w:del w:id="60" w:author="Giuseppe Giorgi" w:date="2018-08-28T10:07:00Z"/>
          <w:rFonts w:ascii="Calibri" w:hAnsi="Calibri"/>
          <w:i/>
          <w:iCs/>
        </w:rPr>
      </w:pPr>
      <w:del w:id="61" w:author="Giuseppe Giorgi" w:date="2018-08-28T10:07:00Z">
        <w:r w:rsidRPr="007C566F" w:rsidDel="0014738F">
          <w:rPr>
            <w:rFonts w:ascii="Calibri" w:hAnsi="Calibri"/>
            <w:i/>
            <w:iCs/>
          </w:rPr>
          <w:delText>(</w:delText>
        </w:r>
        <w:r w:rsidRPr="00C3443B" w:rsidDel="0014738F">
          <w:rPr>
            <w:rStyle w:val="BLOCKBOLD"/>
            <w:rFonts w:ascii="Calibri" w:hAnsi="Calibri"/>
            <w:b w:val="0"/>
            <w:i/>
            <w:caps w:val="0"/>
          </w:rPr>
          <w:delText>indicare nominativi, dati anagrafici, codice fiscale, residenza, durata dell’incarico</w:delText>
        </w:r>
        <w:r w:rsidRPr="007C566F" w:rsidDel="0014738F">
          <w:rPr>
            <w:rFonts w:ascii="Calibri" w:hAnsi="Calibri"/>
            <w:i/>
            <w:iCs/>
          </w:rPr>
          <w:delText>)</w:delText>
        </w:r>
      </w:del>
    </w:p>
    <w:p w:rsidR="00756BF0" w:rsidRPr="007C566F" w:rsidDel="0014738F" w:rsidRDefault="00756BF0" w:rsidP="00756BF0">
      <w:pPr>
        <w:numPr>
          <w:ilvl w:val="12"/>
          <w:numId w:val="0"/>
        </w:numPr>
        <w:ind w:left="360"/>
        <w:rPr>
          <w:del w:id="62" w:author="Giuseppe Giorgi" w:date="2018-08-28T10:07:00Z"/>
          <w:rFonts w:ascii="Calibri" w:hAnsi="Calibri"/>
        </w:rPr>
      </w:pPr>
      <w:del w:id="63" w:author="Giuseppe Giorgi" w:date="2018-08-28T10:07:00Z">
        <w:r w:rsidRPr="007C566F" w:rsidDel="0014738F">
          <w:rPr>
            <w:rFonts w:ascii="Calibri" w:hAnsi="Calibri"/>
          </w:rPr>
          <w:delText>__________________________________________</w:delText>
        </w:r>
      </w:del>
    </w:p>
    <w:p w:rsidR="00756BF0" w:rsidRPr="007C566F" w:rsidDel="0014738F" w:rsidRDefault="00756BF0" w:rsidP="00756BF0">
      <w:pPr>
        <w:numPr>
          <w:ilvl w:val="12"/>
          <w:numId w:val="0"/>
        </w:numPr>
        <w:ind w:left="360"/>
        <w:rPr>
          <w:del w:id="64" w:author="Giuseppe Giorgi" w:date="2018-08-28T10:07:00Z"/>
          <w:rFonts w:ascii="Calibri" w:hAnsi="Calibri"/>
        </w:rPr>
      </w:pPr>
      <w:del w:id="65" w:author="Giuseppe Giorgi" w:date="2018-08-28T10:07:00Z">
        <w:r w:rsidRPr="007C566F" w:rsidDel="0014738F">
          <w:rPr>
            <w:rFonts w:ascii="Calibri" w:hAnsi="Calibri"/>
          </w:rPr>
          <w:lastRenderedPageBreak/>
          <w:delText>__________________________________________</w:delText>
        </w:r>
      </w:del>
    </w:p>
    <w:p w:rsidR="00756BF0" w:rsidRPr="00C3443B" w:rsidDel="0014738F" w:rsidRDefault="00756BF0" w:rsidP="00756BF0">
      <w:pPr>
        <w:numPr>
          <w:ilvl w:val="12"/>
          <w:numId w:val="0"/>
        </w:numPr>
        <w:ind w:left="360"/>
        <w:rPr>
          <w:del w:id="66" w:author="Giuseppe Giorgi" w:date="2018-08-28T10:07:00Z"/>
          <w:rStyle w:val="BLOCKBOLD"/>
          <w:rFonts w:ascii="Calibri" w:hAnsi="Calibri"/>
          <w:b w:val="0"/>
          <w:i/>
        </w:rPr>
      </w:pPr>
      <w:del w:id="67" w:author="Giuseppe Giorgi" w:date="2018-08-28T10:07:00Z">
        <w:r w:rsidRPr="00C3443B" w:rsidDel="0014738F">
          <w:rPr>
            <w:rStyle w:val="BLOCKBOLD"/>
            <w:rFonts w:ascii="Calibri" w:hAnsi="Calibri"/>
            <w:b w:val="0"/>
            <w:i/>
            <w:caps w:val="0"/>
          </w:rPr>
          <w:delText>ovvero</w:delText>
        </w:r>
      </w:del>
    </w:p>
    <w:p w:rsidR="00756BF0" w:rsidDel="0014738F" w:rsidRDefault="00756BF0" w:rsidP="00756BF0">
      <w:pPr>
        <w:ind w:left="360"/>
        <w:rPr>
          <w:del w:id="68" w:author="Giuseppe Giorgi" w:date="2018-08-28T10:07:00Z"/>
          <w:rFonts w:ascii="Calibri" w:hAnsi="Calibri"/>
        </w:rPr>
      </w:pPr>
      <w:del w:id="69" w:author="Giuseppe Giorgi" w:date="2018-08-28T10:07:00Z">
        <w:r w:rsidRPr="00BE0D96" w:rsidDel="0014738F">
          <w:rPr>
            <w:rFonts w:ascii="Calibri" w:hAnsi="Calibri"/>
          </w:rPr>
          <w:delText>non ha soggetti, che rivestivano l</w:delText>
        </w:r>
        <w:r w:rsidR="00021799" w:rsidDel="0014738F">
          <w:rPr>
            <w:rFonts w:ascii="Calibri" w:hAnsi="Calibri"/>
          </w:rPr>
          <w:delText>a</w:delText>
        </w:r>
        <w:r w:rsidRPr="00BE0D96" w:rsidDel="0014738F">
          <w:rPr>
            <w:rFonts w:ascii="Calibri" w:hAnsi="Calibri"/>
          </w:rPr>
          <w:delText xml:space="preserve"> </w:delText>
        </w:r>
        <w:r w:rsidR="00021799" w:rsidDel="0014738F">
          <w:rPr>
            <w:rFonts w:ascii="Calibri" w:hAnsi="Calibri"/>
          </w:rPr>
          <w:delText xml:space="preserve">posizione </w:delText>
        </w:r>
        <w:r w:rsidRPr="00BE0D96" w:rsidDel="0014738F">
          <w:rPr>
            <w:rFonts w:ascii="Calibri" w:hAnsi="Calibri"/>
          </w:rPr>
          <w:delText>sopra indicat</w:delText>
        </w:r>
        <w:r w:rsidR="00021799" w:rsidDel="0014738F">
          <w:rPr>
            <w:rFonts w:ascii="Calibri" w:hAnsi="Calibri"/>
          </w:rPr>
          <w:delText>a</w:delText>
        </w:r>
        <w:r w:rsidRPr="00BE0D96" w:rsidDel="0014738F">
          <w:rPr>
            <w:rFonts w:ascii="Calibri" w:hAnsi="Calibri"/>
          </w:rPr>
          <w:delText xml:space="preserve">, cessati dalla carica nell'anno antecedente la data di invio della </w:delText>
        </w:r>
        <w:r w:rsidR="003C0CA9" w:rsidDel="0014738F">
          <w:rPr>
            <w:rFonts w:ascii="Calibri" w:hAnsi="Calibri"/>
          </w:rPr>
          <w:delText>lettera di invito</w:delText>
        </w:r>
        <w:r w:rsidDel="0014738F">
          <w:rPr>
            <w:rFonts w:ascii="Calibri" w:hAnsi="Calibri"/>
          </w:rPr>
          <w:delText xml:space="preserve"> e fino al momento di presentazione dell’offerta</w:delText>
        </w:r>
        <w:r w:rsidRPr="00BE0D96" w:rsidDel="0014738F">
          <w:rPr>
            <w:rFonts w:ascii="Calibri" w:hAnsi="Calibri"/>
          </w:rPr>
          <w:delText xml:space="preserve">;  </w:delText>
        </w:r>
      </w:del>
    </w:p>
    <w:p w:rsidR="00375300" w:rsidRPr="00BE0D96" w:rsidDel="0014738F" w:rsidRDefault="00375300" w:rsidP="00756BF0">
      <w:pPr>
        <w:ind w:left="360"/>
        <w:rPr>
          <w:del w:id="70" w:author="Giuseppe Giorgi" w:date="2018-08-28T10:07:00Z"/>
          <w:rFonts w:ascii="Calibri" w:hAnsi="Calibri"/>
        </w:rPr>
      </w:pPr>
    </w:p>
    <w:p w:rsidR="00D3426E" w:rsidRPr="00E02956" w:rsidDel="0014738F" w:rsidRDefault="00D3426E" w:rsidP="00C3443B">
      <w:pPr>
        <w:pStyle w:val="Numeroelenco"/>
        <w:numPr>
          <w:ilvl w:val="0"/>
          <w:numId w:val="0"/>
        </w:numPr>
        <w:rPr>
          <w:del w:id="71" w:author="Giuseppe Giorgi" w:date="2018-08-28T10:07:00Z"/>
          <w:rFonts w:ascii="Calibri" w:hAnsi="Calibri"/>
        </w:rPr>
      </w:pPr>
      <w:del w:id="72" w:author="Giuseppe Giorgi" w:date="2018-08-28T10:07:00Z">
        <w:r w:rsidDel="0014738F">
          <w:rPr>
            <w:rFonts w:ascii="Calibri" w:hAnsi="Calibri"/>
          </w:rPr>
          <w:delText>2</w:delText>
        </w:r>
        <w:r w:rsidR="00A200D9" w:rsidDel="0014738F">
          <w:rPr>
            <w:rFonts w:ascii="Calibri" w:hAnsi="Calibri"/>
          </w:rPr>
          <w:delText xml:space="preserve">) </w:delText>
        </w:r>
        <w:r w:rsidR="00756BF0" w:rsidRPr="00BE0D96" w:rsidDel="0014738F">
          <w:rPr>
            <w:rFonts w:ascii="Calibri" w:hAnsi="Calibri"/>
          </w:rPr>
          <w:delText xml:space="preserve"> che</w:delText>
        </w:r>
        <w:r w:rsidR="00A200D9" w:rsidDel="0014738F">
          <w:rPr>
            <w:rFonts w:ascii="Calibri" w:hAnsi="Calibri"/>
          </w:rPr>
          <w:delText>:</w:delText>
        </w:r>
      </w:del>
    </w:p>
    <w:p w:rsidR="00D3426E" w:rsidRPr="00E02956" w:rsidDel="0014738F" w:rsidRDefault="00D3426E" w:rsidP="000D7BD2">
      <w:pPr>
        <w:ind w:left="360"/>
        <w:rPr>
          <w:del w:id="73" w:author="Giuseppe Giorgi" w:date="2018-08-28T10:07:00Z"/>
          <w:rFonts w:ascii="Calibri" w:hAnsi="Calibri"/>
        </w:rPr>
      </w:pPr>
      <w:del w:id="74" w:author="Giuseppe Giorgi" w:date="2018-08-28T10:07:00Z">
        <w:r w:rsidRPr="00E02956" w:rsidDel="0014738F">
          <w:rPr>
            <w:rFonts w:ascii="Calibri" w:hAnsi="Calibri"/>
          </w:rPr>
          <w:delText xml:space="preserve">per nessun soggetto </w:delText>
        </w:r>
        <w:r w:rsidDel="0014738F">
          <w:rPr>
            <w:rFonts w:ascii="Calibri" w:hAnsi="Calibri"/>
          </w:rPr>
          <w:delText>tra quelli indicati al punto 1 a) e b)</w:delText>
        </w:r>
        <w:r w:rsidRPr="00E02956" w:rsidDel="0014738F">
          <w:rPr>
            <w:rFonts w:ascii="Calibri" w:hAnsi="Calibri"/>
          </w:rPr>
          <w:delText>, sono state pronunciate sentenze definitive di condanna, o emessi decreti penali di condanna divenuti irrevocabili, oppure sentenze di applicazione della pena su richiesta, ai sensi dell'art. 444 c.p.p., per uno dei reati di cui all'art. 80, comma 1, del D. Lgs. n.</w:delText>
        </w:r>
        <w:r w:rsidR="00D74B94" w:rsidDel="0014738F">
          <w:rPr>
            <w:rFonts w:ascii="Calibri" w:hAnsi="Calibri"/>
          </w:rPr>
          <w:delText xml:space="preserve"> </w:delText>
        </w:r>
        <w:r w:rsidRPr="00E02956" w:rsidDel="0014738F">
          <w:rPr>
            <w:rFonts w:ascii="Calibri" w:hAnsi="Calibri"/>
          </w:rPr>
          <w:delText>50/2016</w:delText>
        </w:r>
        <w:r w:rsidR="003C0CA9" w:rsidDel="0014738F">
          <w:rPr>
            <w:rFonts w:ascii="Calibri" w:hAnsi="Calibri"/>
          </w:rPr>
          <w:delText xml:space="preserve"> e s.m.i.</w:delText>
        </w:r>
        <w:r w:rsidRPr="00E02956" w:rsidDel="0014738F">
          <w:rPr>
            <w:rFonts w:ascii="Calibri" w:hAnsi="Calibri"/>
          </w:rPr>
          <w:delText xml:space="preserve">; </w:delText>
        </w:r>
      </w:del>
    </w:p>
    <w:p w:rsidR="00D3426E" w:rsidRPr="000D7BD2" w:rsidDel="0014738F" w:rsidRDefault="00D3426E" w:rsidP="00D3426E">
      <w:pPr>
        <w:tabs>
          <w:tab w:val="left" w:pos="357"/>
        </w:tabs>
        <w:ind w:left="284"/>
        <w:rPr>
          <w:del w:id="75" w:author="Giuseppe Giorgi" w:date="2018-08-28T10:07:00Z"/>
          <w:rFonts w:ascii="Calibri" w:hAnsi="Calibri"/>
          <w:b/>
        </w:rPr>
      </w:pPr>
      <w:del w:id="76" w:author="Giuseppe Giorgi" w:date="2018-08-28T10:07:00Z">
        <w:r w:rsidRPr="000D7BD2" w:rsidDel="0014738F">
          <w:rPr>
            <w:rFonts w:ascii="Calibri" w:hAnsi="Calibri"/>
            <w:b/>
            <w:bCs/>
            <w:i/>
            <w:iCs/>
          </w:rPr>
          <w:delText>oppure</w:delText>
        </w:r>
        <w:r w:rsidRPr="000D7BD2" w:rsidDel="0014738F">
          <w:rPr>
            <w:rFonts w:ascii="Calibri" w:hAnsi="Calibri"/>
            <w:b/>
          </w:rPr>
          <w:delText xml:space="preserve"> </w:delText>
        </w:r>
      </w:del>
    </w:p>
    <w:p w:rsidR="00D3426E" w:rsidRPr="00E02956" w:rsidDel="0014738F" w:rsidRDefault="00D74B94" w:rsidP="000D7BD2">
      <w:pPr>
        <w:ind w:left="360"/>
        <w:rPr>
          <w:del w:id="77" w:author="Giuseppe Giorgi" w:date="2018-08-28T10:07:00Z"/>
          <w:rFonts w:ascii="Calibri" w:hAnsi="Calibri"/>
        </w:rPr>
      </w:pPr>
      <w:del w:id="78" w:author="Giuseppe Giorgi" w:date="2018-08-28T10:07:00Z">
        <w:r w:rsidDel="0014738F">
          <w:rPr>
            <w:rFonts w:ascii="Calibri" w:hAnsi="Calibri"/>
          </w:rPr>
          <w:delText xml:space="preserve">i soggetti indicati al punto 1 a) e b) </w:delText>
        </w:r>
        <w:r w:rsidR="00D3426E" w:rsidRPr="00E02956" w:rsidDel="0014738F">
          <w:rPr>
            <w:rFonts w:ascii="Calibri" w:hAnsi="Calibri"/>
          </w:rPr>
          <w:delText xml:space="preserve"> per i quali sono state pronunciate sentenze definitive di condanna, o emessi decreti penali di condanna divenuti irrevocabili, oppure sentenze di applicazione della pena su richiesta, ai sensi dell'art. 444 c.p.p., per uno dei reati di cui all'art. 80, comma 1, del D.Lgs. n.50/2016</w:delText>
        </w:r>
        <w:r w:rsidDel="0014738F">
          <w:rPr>
            <w:rFonts w:ascii="Calibri" w:hAnsi="Calibri"/>
          </w:rPr>
          <w:delText xml:space="preserve"> e s.m.i.</w:delText>
        </w:r>
        <w:r w:rsidR="00D3426E" w:rsidRPr="00E02956" w:rsidDel="0014738F">
          <w:rPr>
            <w:rFonts w:ascii="Calibri" w:hAnsi="Calibri"/>
          </w:rPr>
          <w:delText xml:space="preserve"> sono: </w:delText>
        </w:r>
      </w:del>
    </w:p>
    <w:p w:rsidR="00D3426E" w:rsidRPr="00E02956" w:rsidDel="0014738F" w:rsidRDefault="00D3426E" w:rsidP="00D3426E">
      <w:pPr>
        <w:pStyle w:val="Numeroelenco"/>
        <w:numPr>
          <w:ilvl w:val="0"/>
          <w:numId w:val="0"/>
        </w:numPr>
        <w:ind w:firstLine="285"/>
        <w:rPr>
          <w:del w:id="79" w:author="Giuseppe Giorgi" w:date="2018-08-28T10:07:00Z"/>
          <w:rFonts w:ascii="Calibri" w:hAnsi="Calibri"/>
        </w:rPr>
      </w:pPr>
      <w:del w:id="80" w:author="Giuseppe Giorgi" w:date="2018-08-28T10:07:00Z">
        <w:r w:rsidRPr="00E02956" w:rsidDel="0014738F">
          <w:rPr>
            <w:rFonts w:ascii="Calibri" w:hAnsi="Calibri"/>
          </w:rPr>
          <w:delText>__________________________________________</w:delText>
        </w:r>
      </w:del>
    </w:p>
    <w:p w:rsidR="00D3426E" w:rsidRPr="00E02956" w:rsidDel="0014738F" w:rsidRDefault="00D3426E" w:rsidP="00D3426E">
      <w:pPr>
        <w:pStyle w:val="Numeroelenco"/>
        <w:numPr>
          <w:ilvl w:val="0"/>
          <w:numId w:val="0"/>
        </w:numPr>
        <w:ind w:firstLine="285"/>
        <w:rPr>
          <w:del w:id="81" w:author="Giuseppe Giorgi" w:date="2018-08-28T10:07:00Z"/>
          <w:rFonts w:ascii="Calibri" w:hAnsi="Calibri"/>
        </w:rPr>
      </w:pPr>
      <w:del w:id="82" w:author="Giuseppe Giorgi" w:date="2018-08-28T10:07:00Z">
        <w:r w:rsidRPr="00E02956" w:rsidDel="0014738F">
          <w:rPr>
            <w:rFonts w:ascii="Calibri" w:hAnsi="Calibri"/>
          </w:rPr>
          <w:delText>__________________________________________</w:delText>
        </w:r>
      </w:del>
    </w:p>
    <w:p w:rsidR="001848BC" w:rsidDel="0014738F" w:rsidRDefault="00D3426E" w:rsidP="00D3426E">
      <w:pPr>
        <w:pStyle w:val="Numeroelenco"/>
        <w:numPr>
          <w:ilvl w:val="0"/>
          <w:numId w:val="0"/>
        </w:numPr>
        <w:rPr>
          <w:del w:id="83" w:author="Giuseppe Giorgi" w:date="2018-08-28T10:07:00Z"/>
          <w:rFonts w:ascii="Calibri" w:hAnsi="Calibri"/>
          <w:i/>
        </w:rPr>
      </w:pPr>
      <w:del w:id="84" w:author="Giuseppe Giorgi" w:date="2018-08-28T10:07:00Z">
        <w:r w:rsidRPr="00E02956" w:rsidDel="0014738F">
          <w:rPr>
            <w:rFonts w:ascii="Calibri" w:hAnsi="Calibri"/>
            <w:i/>
          </w:rPr>
          <w:delText xml:space="preserve">(In caso di condanne, </w:delText>
        </w:r>
        <w:r w:rsidRPr="00E02956" w:rsidDel="0014738F">
          <w:rPr>
            <w:rFonts w:ascii="Calibri" w:hAnsi="Calibri"/>
            <w:b/>
            <w:i/>
          </w:rPr>
          <w:delText>indicare</w:delText>
        </w:r>
        <w:r w:rsidRPr="00E02956" w:rsidDel="0014738F">
          <w:rPr>
            <w:rFonts w:ascii="Calibri" w:hAnsi="Calibri"/>
            <w:i/>
          </w:rPr>
          <w:delText xml:space="preserve">: </w:delText>
        </w:r>
      </w:del>
    </w:p>
    <w:p w:rsidR="001848BC" w:rsidDel="0014738F" w:rsidRDefault="00021799" w:rsidP="00D3426E">
      <w:pPr>
        <w:pStyle w:val="Numeroelenco"/>
        <w:numPr>
          <w:ilvl w:val="0"/>
          <w:numId w:val="0"/>
        </w:numPr>
        <w:rPr>
          <w:del w:id="85" w:author="Giuseppe Giorgi" w:date="2018-08-28T10:07:00Z"/>
          <w:rFonts w:ascii="Calibri" w:hAnsi="Calibri"/>
          <w:i/>
        </w:rPr>
      </w:pPr>
      <w:del w:id="86" w:author="Giuseppe Giorgi" w:date="2018-08-28T10:07:00Z">
        <w:r w:rsidDel="0014738F">
          <w:rPr>
            <w:rFonts w:ascii="Calibri" w:hAnsi="Calibri"/>
            <w:i/>
          </w:rPr>
          <w:delText>a</w:delText>
        </w:r>
        <w:r w:rsidRPr="00E02956" w:rsidDel="0014738F">
          <w:rPr>
            <w:rFonts w:ascii="Calibri" w:hAnsi="Calibri"/>
            <w:i/>
          </w:rPr>
          <w:delText>) dati identificativi delle persone condannate;</w:delText>
        </w:r>
        <w:r w:rsidDel="0014738F">
          <w:rPr>
            <w:rFonts w:ascii="Calibri" w:hAnsi="Calibri"/>
            <w:i/>
          </w:rPr>
          <w:delText xml:space="preserve"> </w:delText>
        </w:r>
      </w:del>
    </w:p>
    <w:p w:rsidR="001848BC" w:rsidDel="0014738F" w:rsidRDefault="00021799" w:rsidP="00D3426E">
      <w:pPr>
        <w:pStyle w:val="Numeroelenco"/>
        <w:numPr>
          <w:ilvl w:val="0"/>
          <w:numId w:val="0"/>
        </w:numPr>
        <w:rPr>
          <w:del w:id="87" w:author="Giuseppe Giorgi" w:date="2018-08-28T10:07:00Z"/>
          <w:rFonts w:ascii="Calibri" w:hAnsi="Calibri"/>
          <w:i/>
        </w:rPr>
      </w:pPr>
      <w:del w:id="88" w:author="Giuseppe Giorgi" w:date="2018-08-28T10:07:00Z">
        <w:r w:rsidDel="0014738F">
          <w:rPr>
            <w:rFonts w:ascii="Calibri" w:hAnsi="Calibri"/>
            <w:i/>
          </w:rPr>
          <w:delText>b</w:delText>
        </w:r>
        <w:r w:rsidR="00D3426E" w:rsidRPr="00E02956" w:rsidDel="0014738F">
          <w:rPr>
            <w:rFonts w:ascii="Calibri" w:hAnsi="Calibri"/>
            <w:i/>
          </w:rPr>
          <w:delText xml:space="preserve">) la data della condanna, del decreto penale di condanna o della sentenza di applicazione della pena su richiesta, la relativa durata e il reato commesso tra quelli riportati all’articolo 80, comma 1, lettera da a) a g) del D.lgs. n. 50/2016 </w:delText>
        </w:r>
        <w:r w:rsidR="00120018" w:rsidDel="0014738F">
          <w:rPr>
            <w:rFonts w:ascii="Calibri" w:hAnsi="Calibri"/>
            <w:i/>
          </w:rPr>
          <w:delText xml:space="preserve">s.m.i. </w:delText>
        </w:r>
        <w:r w:rsidR="00D3426E" w:rsidRPr="00E02956" w:rsidDel="0014738F">
          <w:rPr>
            <w:rFonts w:ascii="Calibri" w:hAnsi="Calibri"/>
            <w:i/>
          </w:rPr>
          <w:delText xml:space="preserve">e i motivi di condanna; </w:delText>
        </w:r>
      </w:del>
    </w:p>
    <w:p w:rsidR="001848BC" w:rsidDel="0014738F" w:rsidRDefault="00D3426E" w:rsidP="00D3426E">
      <w:pPr>
        <w:pStyle w:val="Numeroelenco"/>
        <w:numPr>
          <w:ilvl w:val="0"/>
          <w:numId w:val="0"/>
        </w:numPr>
        <w:rPr>
          <w:del w:id="89" w:author="Giuseppe Giorgi" w:date="2018-08-28T10:07:00Z"/>
          <w:rFonts w:ascii="Calibri" w:hAnsi="Calibri"/>
          <w:i/>
        </w:rPr>
      </w:pPr>
      <w:del w:id="90" w:author="Giuseppe Giorgi" w:date="2018-08-28T10:07:00Z">
        <w:r w:rsidRPr="00E02956" w:rsidDel="0014738F">
          <w:rPr>
            <w:rFonts w:ascii="Calibri" w:hAnsi="Calibri"/>
            <w:i/>
          </w:rPr>
          <w:delText xml:space="preserve">c) se con la sentenza di condanna è stata applicata la pena accessoria della incapacità di contrarre con la Pubblica amministrazione, </w:delText>
        </w:r>
      </w:del>
    </w:p>
    <w:p w:rsidR="001848BC" w:rsidDel="0014738F" w:rsidRDefault="00D3426E" w:rsidP="00D3426E">
      <w:pPr>
        <w:pStyle w:val="Numeroelenco"/>
        <w:numPr>
          <w:ilvl w:val="0"/>
          <w:numId w:val="0"/>
        </w:numPr>
        <w:rPr>
          <w:del w:id="91" w:author="Giuseppe Giorgi" w:date="2018-08-28T10:07:00Z"/>
          <w:rFonts w:ascii="Calibri" w:hAnsi="Calibri"/>
          <w:b/>
          <w:i/>
        </w:rPr>
      </w:pPr>
      <w:del w:id="92" w:author="Giuseppe Giorgi" w:date="2018-08-28T10:07:00Z">
        <w:r w:rsidRPr="00E02956" w:rsidDel="0014738F">
          <w:rPr>
            <w:rFonts w:ascii="Calibri" w:hAnsi="Calibri"/>
            <w:i/>
          </w:rPr>
          <w:delText>d)</w:delText>
        </w:r>
        <w:r w:rsidRPr="00E02956" w:rsidDel="0014738F">
          <w:rPr>
            <w:rFonts w:ascii="Calibri" w:hAnsi="Calibri"/>
            <w:b/>
            <w:i/>
          </w:rPr>
          <w:delText xml:space="preserve"> se pertinente</w:delText>
        </w:r>
        <w:r w:rsidRPr="00E02956" w:rsidDel="0014738F">
          <w:rPr>
            <w:rFonts w:ascii="Calibri" w:hAnsi="Calibri"/>
            <w:i/>
          </w:rPr>
          <w:delText>, indicare le misure che dimostrano la completa ed effettiva dissociazione dalla condotta penalmente sanzionata di cui all’art. 80 comma 3</w:delText>
        </w:r>
        <w:r w:rsidR="00120018" w:rsidDel="0014738F">
          <w:rPr>
            <w:rFonts w:ascii="Calibri" w:hAnsi="Calibri"/>
            <w:i/>
          </w:rPr>
          <w:delText xml:space="preserve"> del D. Lgs. n. 50/2016 e s.m.i. </w:delText>
        </w:r>
        <w:r w:rsidRPr="00E02956" w:rsidDel="0014738F">
          <w:rPr>
            <w:rFonts w:ascii="Calibri" w:hAnsi="Calibri"/>
            <w:i/>
          </w:rPr>
          <w:delText xml:space="preserve">e se </w:delText>
        </w:r>
        <w:r w:rsidR="00021799" w:rsidDel="0014738F">
          <w:rPr>
            <w:rFonts w:ascii="Calibri" w:hAnsi="Calibri"/>
            <w:i/>
          </w:rPr>
          <w:delText xml:space="preserve">sono state </w:delText>
        </w:r>
        <w:r w:rsidRPr="00E02956" w:rsidDel="0014738F">
          <w:rPr>
            <w:rFonts w:ascii="Calibri" w:hAnsi="Calibri"/>
            <w:i/>
          </w:rPr>
          <w:delText>adottat</w:delText>
        </w:r>
        <w:r w:rsidR="00021799" w:rsidDel="0014738F">
          <w:rPr>
            <w:rFonts w:ascii="Calibri" w:hAnsi="Calibri"/>
            <w:i/>
          </w:rPr>
          <w:delText>e</w:delText>
        </w:r>
        <w:r w:rsidRPr="00E02956" w:rsidDel="0014738F">
          <w:rPr>
            <w:rFonts w:ascii="Calibri" w:hAnsi="Calibri"/>
            <w:i/>
          </w:rPr>
          <w:delText xml:space="preserve"> misure sufficienti a dimostrare la sua affidabilità.</w:delText>
        </w:r>
        <w:r w:rsidRPr="00E02956" w:rsidDel="0014738F">
          <w:rPr>
            <w:rFonts w:ascii="Calibri" w:hAnsi="Calibri"/>
            <w:b/>
            <w:i/>
          </w:rPr>
          <w:delText xml:space="preserve"> </w:delText>
        </w:r>
      </w:del>
    </w:p>
    <w:p w:rsidR="001848BC" w:rsidDel="0014738F" w:rsidRDefault="007C566F" w:rsidP="00D3426E">
      <w:pPr>
        <w:pStyle w:val="Numeroelenco"/>
        <w:numPr>
          <w:ilvl w:val="0"/>
          <w:numId w:val="0"/>
        </w:numPr>
        <w:rPr>
          <w:del w:id="93" w:author="Giuseppe Giorgi" w:date="2018-08-28T10:07:00Z"/>
          <w:rFonts w:ascii="Calibri" w:hAnsi="Calibri"/>
          <w:b/>
          <w:i/>
        </w:rPr>
      </w:pPr>
      <w:del w:id="94" w:author="Giuseppe Giorgi" w:date="2018-08-28T10:07:00Z">
        <w:r w:rsidDel="0014738F">
          <w:rPr>
            <w:rFonts w:ascii="Calibri" w:hAnsi="Calibri"/>
            <w:b/>
            <w:i/>
          </w:rPr>
          <w:delText>Chiarire se applicabile l’art. 80, comma 7</w:delText>
        </w:r>
        <w:r w:rsidR="00120018" w:rsidDel="0014738F">
          <w:rPr>
            <w:rFonts w:ascii="Calibri" w:hAnsi="Calibri"/>
            <w:b/>
            <w:i/>
          </w:rPr>
          <w:delText>, del D. Lgs. n. 50/2016 e s.m.i.</w:delText>
        </w:r>
        <w:r w:rsidDel="0014738F">
          <w:rPr>
            <w:rFonts w:ascii="Calibri" w:hAnsi="Calibri"/>
            <w:b/>
            <w:i/>
          </w:rPr>
          <w:delText xml:space="preserve">. </w:delText>
        </w:r>
      </w:del>
    </w:p>
    <w:p w:rsidR="00D3426E" w:rsidRPr="00E02956" w:rsidDel="0014738F" w:rsidRDefault="00D3426E" w:rsidP="00D3426E">
      <w:pPr>
        <w:pStyle w:val="Numeroelenco"/>
        <w:numPr>
          <w:ilvl w:val="0"/>
          <w:numId w:val="0"/>
        </w:numPr>
        <w:rPr>
          <w:del w:id="95" w:author="Giuseppe Giorgi" w:date="2018-08-28T10:07:00Z"/>
          <w:rFonts w:ascii="Calibri" w:hAnsi="Calibri"/>
          <w:b/>
        </w:rPr>
      </w:pPr>
      <w:del w:id="96" w:author="Giuseppe Giorgi" w:date="2018-08-28T10:07:00Z">
        <w:r w:rsidRPr="00E02956" w:rsidDel="0014738F">
          <w:rPr>
            <w:rFonts w:ascii="Calibri" w:hAnsi="Calibri"/>
            <w:b/>
            <w:i/>
          </w:rPr>
          <w:delText>PRODURRE IN COPIA I PROVVEDIMENTI DI CONDANNA</w:delText>
        </w:r>
        <w:r w:rsidRPr="00E02956" w:rsidDel="0014738F">
          <w:rPr>
            <w:rFonts w:ascii="Calibri" w:hAnsi="Calibri"/>
            <w:b/>
          </w:rPr>
          <w:delText>)</w:delText>
        </w:r>
      </w:del>
    </w:p>
    <w:p w:rsidR="00D3426E" w:rsidDel="0014738F" w:rsidRDefault="00D3426E" w:rsidP="00D3426E">
      <w:pPr>
        <w:pStyle w:val="Numeroelenco"/>
        <w:numPr>
          <w:ilvl w:val="0"/>
          <w:numId w:val="0"/>
        </w:numPr>
        <w:rPr>
          <w:del w:id="97" w:author="Giuseppe Giorgi" w:date="2018-08-28T10:07:00Z"/>
          <w:rFonts w:ascii="Calibri" w:hAnsi="Calibri"/>
        </w:rPr>
      </w:pPr>
    </w:p>
    <w:p w:rsidR="00A200D9" w:rsidDel="0014738F" w:rsidRDefault="00D3426E" w:rsidP="00C3443B">
      <w:pPr>
        <w:pStyle w:val="Numeroelenco"/>
        <w:numPr>
          <w:ilvl w:val="0"/>
          <w:numId w:val="0"/>
        </w:numPr>
        <w:rPr>
          <w:del w:id="98" w:author="Giuseppe Giorgi" w:date="2018-08-28T10:07:00Z"/>
          <w:rFonts w:ascii="Calibri" w:hAnsi="Calibri"/>
        </w:rPr>
      </w:pPr>
      <w:del w:id="99" w:author="Giuseppe Giorgi" w:date="2018-08-28T10:07:00Z">
        <w:r w:rsidDel="0014738F">
          <w:rPr>
            <w:rFonts w:ascii="Calibri" w:hAnsi="Calibri"/>
          </w:rPr>
          <w:delText>3</w:delText>
        </w:r>
        <w:r w:rsidR="00A200D9" w:rsidDel="0014738F">
          <w:rPr>
            <w:rFonts w:ascii="Calibri" w:hAnsi="Calibri"/>
          </w:rPr>
          <w:delText>)</w:delText>
        </w:r>
        <w:r w:rsidDel="0014738F">
          <w:rPr>
            <w:rFonts w:ascii="Calibri" w:hAnsi="Calibri"/>
          </w:rPr>
          <w:delText xml:space="preserve"> </w:delText>
        </w:r>
        <w:r w:rsidR="003C0CA9" w:rsidDel="0014738F">
          <w:rPr>
            <w:rFonts w:ascii="Calibri" w:hAnsi="Calibri"/>
          </w:rPr>
          <w:delText>che</w:delText>
        </w:r>
        <w:r w:rsidR="00A200D9" w:rsidDel="0014738F">
          <w:rPr>
            <w:rFonts w:ascii="Calibri" w:hAnsi="Calibri"/>
          </w:rPr>
          <w:delText>:</w:delText>
        </w:r>
      </w:del>
    </w:p>
    <w:p w:rsidR="003C0CA9" w:rsidDel="0014738F" w:rsidRDefault="003C0CA9" w:rsidP="00C3443B">
      <w:pPr>
        <w:pStyle w:val="Numeroelenco"/>
        <w:numPr>
          <w:ilvl w:val="0"/>
          <w:numId w:val="0"/>
        </w:numPr>
        <w:rPr>
          <w:del w:id="100" w:author="Giuseppe Giorgi" w:date="2018-08-28T10:07:00Z"/>
          <w:rFonts w:ascii="Calibri" w:hAnsi="Calibri"/>
        </w:rPr>
      </w:pPr>
      <w:del w:id="101" w:author="Giuseppe Giorgi" w:date="2018-08-28T10:07:00Z">
        <w:r w:rsidDel="0014738F">
          <w:rPr>
            <w:rFonts w:ascii="Calibri" w:hAnsi="Calibri"/>
          </w:rPr>
          <w:delText xml:space="preserve">nei confronti di </w:delText>
        </w:r>
        <w:r w:rsidR="00D74B94" w:rsidDel="0014738F">
          <w:rPr>
            <w:rFonts w:ascii="Calibri" w:hAnsi="Calibri"/>
          </w:rPr>
          <w:delText xml:space="preserve">tutti i soggetti di cui all’art. 80 comma 3 del </w:delText>
        </w:r>
        <w:r w:rsidR="00D74B94" w:rsidRPr="00E02956" w:rsidDel="0014738F">
          <w:rPr>
            <w:rFonts w:ascii="Calibri" w:hAnsi="Calibri"/>
          </w:rPr>
          <w:delText>D.Lgs. n.50/2016</w:delText>
        </w:r>
        <w:r w:rsidR="00D74B94" w:rsidDel="0014738F">
          <w:rPr>
            <w:rFonts w:ascii="Calibri" w:hAnsi="Calibri"/>
          </w:rPr>
          <w:delText xml:space="preserve"> e s.m.i.</w:delText>
        </w:r>
        <w:r w:rsidR="007C566F" w:rsidDel="0014738F">
          <w:rPr>
            <w:rFonts w:ascii="Calibri" w:hAnsi="Calibri"/>
          </w:rPr>
          <w:delText xml:space="preserve"> </w:delText>
        </w:r>
        <w:r w:rsidDel="0014738F">
          <w:rPr>
            <w:rFonts w:ascii="Calibri" w:hAnsi="Calibri"/>
          </w:rPr>
          <w:delText>già indicati in fase di ammissione e/o modifica dati non s</w:delText>
        </w:r>
        <w:r w:rsidRPr="00E02956" w:rsidDel="0014738F">
          <w:rPr>
            <w:rFonts w:ascii="Calibri" w:hAnsi="Calibri"/>
          </w:rPr>
          <w:delText xml:space="preserve">ono state pronunciate sentenze definitive di condanna, o emessi decreti </w:delText>
        </w:r>
        <w:r w:rsidR="00021799" w:rsidDel="0014738F">
          <w:rPr>
            <w:rFonts w:ascii="Calibri" w:hAnsi="Calibri"/>
          </w:rPr>
          <w:delText xml:space="preserve"> </w:delText>
        </w:r>
        <w:r w:rsidRPr="00E02956" w:rsidDel="0014738F">
          <w:rPr>
            <w:rFonts w:ascii="Calibri" w:hAnsi="Calibri"/>
          </w:rPr>
          <w:delText>penali di condanna divenuti irrevocabili, oppure sentenze di applicazione della pena su richiesta, ai sensi dell'art. 444 c.p.p., per i reati di cui all'art. 80, comma 1,</w:delText>
        </w:r>
        <w:r w:rsidDel="0014738F">
          <w:rPr>
            <w:rFonts w:ascii="Calibri" w:hAnsi="Calibri"/>
          </w:rPr>
          <w:delText xml:space="preserve"> lett. </w:delText>
        </w:r>
        <w:r w:rsidR="000B72BA" w:rsidDel="0014738F">
          <w:rPr>
            <w:rFonts w:ascii="Calibri" w:hAnsi="Calibri"/>
          </w:rPr>
          <w:delText xml:space="preserve">b bis), </w:delText>
        </w:r>
        <w:r w:rsidRPr="00E02956" w:rsidDel="0014738F">
          <w:rPr>
            <w:rFonts w:ascii="Calibri" w:hAnsi="Calibri"/>
          </w:rPr>
          <w:delText>del D. Lgs. n.</w:delText>
        </w:r>
        <w:r w:rsidDel="0014738F">
          <w:rPr>
            <w:rFonts w:ascii="Calibri" w:hAnsi="Calibri"/>
          </w:rPr>
          <w:delText xml:space="preserve"> </w:delText>
        </w:r>
        <w:r w:rsidRPr="00E02956" w:rsidDel="0014738F">
          <w:rPr>
            <w:rFonts w:ascii="Calibri" w:hAnsi="Calibri"/>
          </w:rPr>
          <w:delText>50/2016</w:delText>
        </w:r>
        <w:r w:rsidDel="0014738F">
          <w:rPr>
            <w:rFonts w:ascii="Calibri" w:hAnsi="Calibri"/>
          </w:rPr>
          <w:delText xml:space="preserve"> e s.m.i.</w:delText>
        </w:r>
        <w:r w:rsidRPr="00E02956" w:rsidDel="0014738F">
          <w:rPr>
            <w:rFonts w:ascii="Calibri" w:hAnsi="Calibri"/>
          </w:rPr>
          <w:delText xml:space="preserve">; </w:delText>
        </w:r>
      </w:del>
    </w:p>
    <w:p w:rsidR="003C0CA9" w:rsidRPr="000D7BD2" w:rsidDel="0014738F" w:rsidRDefault="003C0CA9" w:rsidP="000D7BD2">
      <w:pPr>
        <w:tabs>
          <w:tab w:val="left" w:pos="357"/>
        </w:tabs>
        <w:rPr>
          <w:del w:id="102" w:author="Giuseppe Giorgi" w:date="2018-08-28T10:07:00Z"/>
          <w:rFonts w:ascii="Calibri" w:hAnsi="Calibri"/>
          <w:b/>
        </w:rPr>
      </w:pPr>
      <w:del w:id="103" w:author="Giuseppe Giorgi" w:date="2018-08-28T10:07:00Z">
        <w:r w:rsidRPr="000D7BD2" w:rsidDel="0014738F">
          <w:rPr>
            <w:rFonts w:ascii="Calibri" w:hAnsi="Calibri"/>
            <w:b/>
            <w:i/>
          </w:rPr>
          <w:delText>oppure</w:delText>
        </w:r>
        <w:r w:rsidRPr="000D7BD2" w:rsidDel="0014738F">
          <w:rPr>
            <w:rFonts w:ascii="Calibri" w:hAnsi="Calibri"/>
            <w:b/>
          </w:rPr>
          <w:delText xml:space="preserve"> </w:delText>
        </w:r>
      </w:del>
    </w:p>
    <w:p w:rsidR="003C0CA9" w:rsidDel="0014738F" w:rsidRDefault="003C0CA9" w:rsidP="003C0CA9">
      <w:pPr>
        <w:pStyle w:val="Numeroelenco"/>
        <w:numPr>
          <w:ilvl w:val="0"/>
          <w:numId w:val="0"/>
        </w:numPr>
        <w:rPr>
          <w:del w:id="104" w:author="Giuseppe Giorgi" w:date="2018-08-28T10:07:00Z"/>
          <w:rFonts w:ascii="Calibri" w:hAnsi="Calibri"/>
        </w:rPr>
      </w:pPr>
      <w:del w:id="105" w:author="Giuseppe Giorgi" w:date="2018-08-28T10:07:00Z">
        <w:r w:rsidDel="0014738F">
          <w:rPr>
            <w:rFonts w:ascii="Calibri" w:hAnsi="Calibri"/>
          </w:rPr>
          <w:delText xml:space="preserve">i soggetti di cui all’art. 80 comma 3 del </w:delText>
        </w:r>
        <w:r w:rsidRPr="00E02956" w:rsidDel="0014738F">
          <w:rPr>
            <w:rFonts w:ascii="Calibri" w:hAnsi="Calibri"/>
          </w:rPr>
          <w:delText>D.Lgs. n.50/2016</w:delText>
        </w:r>
        <w:r w:rsidDel="0014738F">
          <w:rPr>
            <w:rFonts w:ascii="Calibri" w:hAnsi="Calibri"/>
          </w:rPr>
          <w:delText xml:space="preserve"> e s.m.i. già indicati in fase di ammissione e/o modifica dati</w:delText>
        </w:r>
        <w:r w:rsidR="004E162D" w:rsidDel="0014738F">
          <w:rPr>
            <w:rFonts w:ascii="Calibri" w:hAnsi="Calibri"/>
          </w:rPr>
          <w:delText xml:space="preserve"> per i quali</w:delText>
        </w:r>
        <w:r w:rsidDel="0014738F">
          <w:rPr>
            <w:rFonts w:ascii="Calibri" w:hAnsi="Calibri"/>
          </w:rPr>
          <w:delText xml:space="preserve"> s</w:delText>
        </w:r>
        <w:r w:rsidRPr="00E02956" w:rsidDel="0014738F">
          <w:rPr>
            <w:rFonts w:ascii="Calibri" w:hAnsi="Calibri"/>
          </w:rPr>
          <w:delText xml:space="preserve">ono state pronunciate sentenze definitive di condanna, o emessi decreti </w:delText>
        </w:r>
        <w:r w:rsidRPr="00E02956" w:rsidDel="0014738F">
          <w:rPr>
            <w:rFonts w:ascii="Calibri" w:hAnsi="Calibri"/>
          </w:rPr>
          <w:lastRenderedPageBreak/>
          <w:delText>penali di condanna divenuti irrevocabili, oppure sentenze di applicazione della pena su richiesta, ai sensi dell'art. 444 c.p.p., per i reati di cui all'art. 80, comma 1,</w:delText>
        </w:r>
        <w:r w:rsidDel="0014738F">
          <w:rPr>
            <w:rFonts w:ascii="Calibri" w:hAnsi="Calibri"/>
          </w:rPr>
          <w:delText xml:space="preserve"> lett. </w:delText>
        </w:r>
        <w:r w:rsidR="000B72BA" w:rsidDel="0014738F">
          <w:rPr>
            <w:rFonts w:ascii="Calibri" w:hAnsi="Calibri"/>
          </w:rPr>
          <w:delText xml:space="preserve">b bis) </w:delText>
        </w:r>
        <w:r w:rsidRPr="00E02956" w:rsidDel="0014738F">
          <w:rPr>
            <w:rFonts w:ascii="Calibri" w:hAnsi="Calibri"/>
          </w:rPr>
          <w:delText>del D. Lgs. n.</w:delText>
        </w:r>
        <w:r w:rsidDel="0014738F">
          <w:rPr>
            <w:rFonts w:ascii="Calibri" w:hAnsi="Calibri"/>
          </w:rPr>
          <w:delText xml:space="preserve"> </w:delText>
        </w:r>
        <w:r w:rsidRPr="00E02956" w:rsidDel="0014738F">
          <w:rPr>
            <w:rFonts w:ascii="Calibri" w:hAnsi="Calibri"/>
          </w:rPr>
          <w:delText>50/2016</w:delText>
        </w:r>
        <w:r w:rsidDel="0014738F">
          <w:rPr>
            <w:rFonts w:ascii="Calibri" w:hAnsi="Calibri"/>
          </w:rPr>
          <w:delText xml:space="preserve"> e s.m.i.</w:delText>
        </w:r>
        <w:r w:rsidR="004E162D" w:rsidDel="0014738F">
          <w:rPr>
            <w:rFonts w:ascii="Calibri" w:hAnsi="Calibri"/>
          </w:rPr>
          <w:delText xml:space="preserve"> sono i seguenti:</w:delText>
        </w:r>
      </w:del>
    </w:p>
    <w:p w:rsidR="004E162D" w:rsidDel="0014738F" w:rsidRDefault="004E162D" w:rsidP="003C0CA9">
      <w:pPr>
        <w:pStyle w:val="Numeroelenco"/>
        <w:numPr>
          <w:ilvl w:val="0"/>
          <w:numId w:val="0"/>
        </w:numPr>
        <w:rPr>
          <w:del w:id="106" w:author="Giuseppe Giorgi" w:date="2018-08-28T10:07:00Z"/>
          <w:rFonts w:ascii="Calibri" w:hAnsi="Calibri"/>
        </w:rPr>
      </w:pPr>
      <w:del w:id="107" w:author="Giuseppe Giorgi" w:date="2018-08-28T10:07:00Z">
        <w:r w:rsidDel="0014738F">
          <w:rPr>
            <w:rFonts w:ascii="Calibri" w:hAnsi="Calibri"/>
          </w:rPr>
          <w:delText>____________</w:delText>
        </w:r>
        <w:r w:rsidR="004C141E" w:rsidDel="0014738F">
          <w:rPr>
            <w:rFonts w:ascii="Calibri" w:hAnsi="Calibri"/>
          </w:rPr>
          <w:delText xml:space="preserve"> </w:delText>
        </w:r>
      </w:del>
    </w:p>
    <w:p w:rsidR="001848BC" w:rsidDel="0014738F" w:rsidRDefault="004E162D" w:rsidP="00C3443B">
      <w:pPr>
        <w:pStyle w:val="Numeroelenco"/>
        <w:numPr>
          <w:ilvl w:val="0"/>
          <w:numId w:val="0"/>
        </w:numPr>
        <w:rPr>
          <w:del w:id="108" w:author="Giuseppe Giorgi" w:date="2018-08-28T10:07:00Z"/>
          <w:rFonts w:ascii="Calibri" w:hAnsi="Calibri"/>
          <w:i/>
        </w:rPr>
      </w:pPr>
      <w:del w:id="109" w:author="Giuseppe Giorgi" w:date="2018-08-28T10:07:00Z">
        <w:r w:rsidRPr="00E02956" w:rsidDel="0014738F">
          <w:rPr>
            <w:rFonts w:ascii="Calibri" w:hAnsi="Calibri"/>
            <w:i/>
          </w:rPr>
          <w:delText xml:space="preserve">(In caso di condanne, </w:delText>
        </w:r>
        <w:r w:rsidRPr="00E02956" w:rsidDel="0014738F">
          <w:rPr>
            <w:rFonts w:ascii="Calibri" w:hAnsi="Calibri"/>
            <w:b/>
            <w:i/>
          </w:rPr>
          <w:delText>indicare</w:delText>
        </w:r>
        <w:r w:rsidRPr="00E02956" w:rsidDel="0014738F">
          <w:rPr>
            <w:rFonts w:ascii="Calibri" w:hAnsi="Calibri"/>
            <w:i/>
          </w:rPr>
          <w:delText xml:space="preserve">: </w:delText>
        </w:r>
      </w:del>
    </w:p>
    <w:p w:rsidR="001848BC" w:rsidDel="0014738F" w:rsidRDefault="00021799" w:rsidP="00C3443B">
      <w:pPr>
        <w:pStyle w:val="Numeroelenco"/>
        <w:numPr>
          <w:ilvl w:val="0"/>
          <w:numId w:val="0"/>
        </w:numPr>
        <w:rPr>
          <w:del w:id="110" w:author="Giuseppe Giorgi" w:date="2018-08-28T10:07:00Z"/>
          <w:rFonts w:ascii="Calibri" w:hAnsi="Calibri"/>
          <w:i/>
        </w:rPr>
      </w:pPr>
      <w:del w:id="111" w:author="Giuseppe Giorgi" w:date="2018-08-28T10:07:00Z">
        <w:r w:rsidDel="0014738F">
          <w:rPr>
            <w:rFonts w:ascii="Calibri" w:hAnsi="Calibri"/>
            <w:i/>
          </w:rPr>
          <w:delText>a</w:delText>
        </w:r>
        <w:r w:rsidRPr="00E02956" w:rsidDel="0014738F">
          <w:rPr>
            <w:rFonts w:ascii="Calibri" w:hAnsi="Calibri"/>
            <w:i/>
          </w:rPr>
          <w:delText>) dati identificativi delle persone condannate</w:delText>
        </w:r>
        <w:r w:rsidDel="0014738F">
          <w:rPr>
            <w:rFonts w:ascii="Calibri" w:hAnsi="Calibri"/>
            <w:i/>
          </w:rPr>
          <w:delText xml:space="preserve">; </w:delText>
        </w:r>
      </w:del>
    </w:p>
    <w:p w:rsidR="001848BC" w:rsidDel="0014738F" w:rsidRDefault="00021799" w:rsidP="00C3443B">
      <w:pPr>
        <w:pStyle w:val="Numeroelenco"/>
        <w:numPr>
          <w:ilvl w:val="0"/>
          <w:numId w:val="0"/>
        </w:numPr>
        <w:rPr>
          <w:del w:id="112" w:author="Giuseppe Giorgi" w:date="2018-08-28T10:07:00Z"/>
          <w:rFonts w:ascii="Calibri" w:hAnsi="Calibri"/>
          <w:i/>
        </w:rPr>
      </w:pPr>
      <w:del w:id="113" w:author="Giuseppe Giorgi" w:date="2018-08-28T10:07:00Z">
        <w:r w:rsidDel="0014738F">
          <w:rPr>
            <w:rFonts w:ascii="Calibri" w:hAnsi="Calibri"/>
            <w:i/>
          </w:rPr>
          <w:delText>b</w:delText>
        </w:r>
        <w:r w:rsidR="004E162D" w:rsidRPr="00E02956" w:rsidDel="0014738F">
          <w:rPr>
            <w:rFonts w:ascii="Calibri" w:hAnsi="Calibri"/>
            <w:i/>
          </w:rPr>
          <w:delText xml:space="preserve">) la data della condanna, del decreto penale di condanna o della sentenza di applicazione della pena su richiesta, la relativa durata e il reato commesso tra quelli riportati all’articolo 80, comma 1, lettera da a) a g) del D.lgs. n. 50/2016 </w:delText>
        </w:r>
        <w:r w:rsidR="00120018" w:rsidDel="0014738F">
          <w:rPr>
            <w:rFonts w:ascii="Calibri" w:hAnsi="Calibri"/>
            <w:i/>
          </w:rPr>
          <w:delText xml:space="preserve">e s.m.i. </w:delText>
        </w:r>
        <w:r w:rsidR="004E162D" w:rsidRPr="00E02956" w:rsidDel="0014738F">
          <w:rPr>
            <w:rFonts w:ascii="Calibri" w:hAnsi="Calibri"/>
            <w:i/>
          </w:rPr>
          <w:delText xml:space="preserve">e i motivi di condanna; </w:delText>
        </w:r>
      </w:del>
    </w:p>
    <w:p w:rsidR="001848BC" w:rsidDel="0014738F" w:rsidRDefault="004E162D" w:rsidP="00C3443B">
      <w:pPr>
        <w:pStyle w:val="Numeroelenco"/>
        <w:numPr>
          <w:ilvl w:val="0"/>
          <w:numId w:val="0"/>
        </w:numPr>
        <w:rPr>
          <w:del w:id="114" w:author="Giuseppe Giorgi" w:date="2018-08-28T10:07:00Z"/>
          <w:rFonts w:ascii="Calibri" w:hAnsi="Calibri"/>
          <w:i/>
        </w:rPr>
      </w:pPr>
      <w:del w:id="115" w:author="Giuseppe Giorgi" w:date="2018-08-28T10:07:00Z">
        <w:r w:rsidRPr="00E02956" w:rsidDel="0014738F">
          <w:rPr>
            <w:rFonts w:ascii="Calibri" w:hAnsi="Calibri"/>
            <w:i/>
          </w:rPr>
          <w:delText xml:space="preserve">c) se con la sentenza di condanna è stata applicata la pena accessoria della incapacità di contrarre con la Pubblica amministrazione, </w:delText>
        </w:r>
      </w:del>
    </w:p>
    <w:p w:rsidR="001848BC" w:rsidDel="0014738F" w:rsidRDefault="004E162D" w:rsidP="00C3443B">
      <w:pPr>
        <w:pStyle w:val="Numeroelenco"/>
        <w:numPr>
          <w:ilvl w:val="0"/>
          <w:numId w:val="0"/>
        </w:numPr>
        <w:rPr>
          <w:del w:id="116" w:author="Giuseppe Giorgi" w:date="2018-08-28T10:07:00Z"/>
          <w:rFonts w:ascii="Calibri" w:hAnsi="Calibri"/>
          <w:b/>
          <w:i/>
        </w:rPr>
      </w:pPr>
      <w:del w:id="117" w:author="Giuseppe Giorgi" w:date="2018-08-28T10:07:00Z">
        <w:r w:rsidRPr="00E02956" w:rsidDel="0014738F">
          <w:rPr>
            <w:rFonts w:ascii="Calibri" w:hAnsi="Calibri"/>
            <w:i/>
          </w:rPr>
          <w:delText>d)</w:delText>
        </w:r>
        <w:r w:rsidRPr="00E02956" w:rsidDel="0014738F">
          <w:rPr>
            <w:rFonts w:ascii="Calibri" w:hAnsi="Calibri"/>
            <w:b/>
            <w:i/>
          </w:rPr>
          <w:delText xml:space="preserve"> se pertinente</w:delText>
        </w:r>
        <w:r w:rsidRPr="00E02956" w:rsidDel="0014738F">
          <w:rPr>
            <w:rFonts w:ascii="Calibri" w:hAnsi="Calibri"/>
            <w:i/>
          </w:rPr>
          <w:delText xml:space="preserve">, indicare le misure che dimostrano la completa ed effettiva dissociazione dalla condotta penalmente sanzionata di cui all’art. 80 comma </w:delText>
        </w:r>
        <w:r w:rsidR="00120018" w:rsidDel="0014738F">
          <w:rPr>
            <w:rFonts w:ascii="Calibri" w:hAnsi="Calibri"/>
            <w:i/>
          </w:rPr>
          <w:delText xml:space="preserve">3 del D. Lgs. n. 50/2016 e s.m.i. </w:delText>
        </w:r>
        <w:r w:rsidRPr="00E02956" w:rsidDel="0014738F">
          <w:rPr>
            <w:rFonts w:ascii="Calibri" w:hAnsi="Calibri"/>
            <w:i/>
          </w:rPr>
          <w:delText xml:space="preserve">e se </w:delText>
        </w:r>
        <w:r w:rsidR="00120018" w:rsidDel="0014738F">
          <w:rPr>
            <w:rFonts w:ascii="Calibri" w:hAnsi="Calibri"/>
            <w:i/>
          </w:rPr>
          <w:delText xml:space="preserve">sono state </w:delText>
        </w:r>
        <w:r w:rsidRPr="00E02956" w:rsidDel="0014738F">
          <w:rPr>
            <w:rFonts w:ascii="Calibri" w:hAnsi="Calibri"/>
            <w:i/>
          </w:rPr>
          <w:delText>adottat</w:delText>
        </w:r>
        <w:r w:rsidR="00120018" w:rsidDel="0014738F">
          <w:rPr>
            <w:rFonts w:ascii="Calibri" w:hAnsi="Calibri"/>
            <w:i/>
          </w:rPr>
          <w:delText>e</w:delText>
        </w:r>
        <w:r w:rsidRPr="00E02956" w:rsidDel="0014738F">
          <w:rPr>
            <w:rFonts w:ascii="Calibri" w:hAnsi="Calibri"/>
            <w:i/>
          </w:rPr>
          <w:delText xml:space="preserve"> misure sufficienti a dimostrare la sua affidabilità.</w:delText>
        </w:r>
        <w:r w:rsidRPr="00E02956" w:rsidDel="0014738F">
          <w:rPr>
            <w:rFonts w:ascii="Calibri" w:hAnsi="Calibri"/>
            <w:b/>
            <w:i/>
          </w:rPr>
          <w:delText xml:space="preserve"> </w:delText>
        </w:r>
      </w:del>
    </w:p>
    <w:p w:rsidR="001848BC" w:rsidDel="0014738F" w:rsidRDefault="004E162D" w:rsidP="00C3443B">
      <w:pPr>
        <w:pStyle w:val="Numeroelenco"/>
        <w:numPr>
          <w:ilvl w:val="0"/>
          <w:numId w:val="0"/>
        </w:numPr>
        <w:rPr>
          <w:del w:id="118" w:author="Giuseppe Giorgi" w:date="2018-08-28T10:07:00Z"/>
          <w:rFonts w:ascii="Calibri" w:hAnsi="Calibri"/>
          <w:b/>
          <w:i/>
        </w:rPr>
      </w:pPr>
      <w:del w:id="119" w:author="Giuseppe Giorgi" w:date="2018-08-28T10:07:00Z">
        <w:r w:rsidDel="0014738F">
          <w:rPr>
            <w:rFonts w:ascii="Calibri" w:hAnsi="Calibri"/>
            <w:b/>
            <w:i/>
          </w:rPr>
          <w:delText>Chiarire se applicabile l’art. 80, comma 7</w:delText>
        </w:r>
        <w:r w:rsidR="00120018" w:rsidDel="0014738F">
          <w:rPr>
            <w:rFonts w:ascii="Calibri" w:hAnsi="Calibri"/>
            <w:b/>
            <w:i/>
          </w:rPr>
          <w:delText xml:space="preserve"> del D.Lgs. n. 50/2016</w:delText>
        </w:r>
        <w:r w:rsidDel="0014738F">
          <w:rPr>
            <w:rFonts w:ascii="Calibri" w:hAnsi="Calibri"/>
            <w:b/>
            <w:i/>
          </w:rPr>
          <w:delText xml:space="preserve">. </w:delText>
        </w:r>
      </w:del>
    </w:p>
    <w:p w:rsidR="000155AD" w:rsidDel="0014738F" w:rsidRDefault="004E162D" w:rsidP="00C3443B">
      <w:pPr>
        <w:pStyle w:val="Numeroelenco"/>
        <w:numPr>
          <w:ilvl w:val="0"/>
          <w:numId w:val="0"/>
        </w:numPr>
        <w:rPr>
          <w:del w:id="120" w:author="Giuseppe Giorgi" w:date="2018-08-28T10:07:00Z"/>
          <w:rFonts w:ascii="Calibri" w:hAnsi="Calibri"/>
          <w:b/>
        </w:rPr>
      </w:pPr>
      <w:del w:id="121" w:author="Giuseppe Giorgi" w:date="2018-08-28T10:07:00Z">
        <w:r w:rsidRPr="00E02956" w:rsidDel="0014738F">
          <w:rPr>
            <w:rFonts w:ascii="Calibri" w:hAnsi="Calibri"/>
            <w:b/>
            <w:i/>
          </w:rPr>
          <w:delText>PRODURRE IN COPIA I PROVVEDIMENTI DI CONDANNA</w:delText>
        </w:r>
        <w:r w:rsidRPr="00E02956" w:rsidDel="0014738F">
          <w:rPr>
            <w:rFonts w:ascii="Calibri" w:hAnsi="Calibri"/>
            <w:b/>
          </w:rPr>
          <w:delText>)</w:delText>
        </w:r>
        <w:r w:rsidR="000155AD" w:rsidDel="0014738F">
          <w:rPr>
            <w:rFonts w:ascii="Calibri" w:hAnsi="Calibri"/>
            <w:b/>
          </w:rPr>
          <w:delText xml:space="preserve"> </w:delText>
        </w:r>
      </w:del>
    </w:p>
    <w:p w:rsidR="000155AD" w:rsidDel="0014738F" w:rsidRDefault="000155AD" w:rsidP="00C3443B">
      <w:pPr>
        <w:pStyle w:val="Numeroelenco"/>
        <w:numPr>
          <w:ilvl w:val="0"/>
          <w:numId w:val="0"/>
        </w:numPr>
        <w:rPr>
          <w:del w:id="122" w:author="Giuseppe Giorgi" w:date="2018-08-28T10:07:00Z"/>
          <w:rFonts w:ascii="Calibri" w:hAnsi="Calibri"/>
          <w:b/>
        </w:rPr>
      </w:pPr>
    </w:p>
    <w:p w:rsidR="00230A9D" w:rsidDel="0014738F" w:rsidRDefault="00D74B94" w:rsidP="000D7BD2">
      <w:pPr>
        <w:pStyle w:val="Numeroelenco"/>
        <w:numPr>
          <w:ilvl w:val="0"/>
          <w:numId w:val="0"/>
        </w:numPr>
        <w:rPr>
          <w:del w:id="123" w:author="Giuseppe Giorgi" w:date="2018-08-28T10:07:00Z"/>
          <w:rFonts w:ascii="Calibri" w:hAnsi="Calibri"/>
        </w:rPr>
      </w:pPr>
      <w:del w:id="124" w:author="Giuseppe Giorgi" w:date="2018-08-28T10:07:00Z">
        <w:r w:rsidRPr="000D7BD2" w:rsidDel="0014738F">
          <w:rPr>
            <w:rFonts w:ascii="Calibri" w:hAnsi="Calibri"/>
          </w:rPr>
          <w:delText>4</w:delText>
        </w:r>
        <w:r w:rsidR="00A200D9" w:rsidDel="0014738F">
          <w:rPr>
            <w:rFonts w:ascii="Calibri" w:hAnsi="Calibri"/>
          </w:rPr>
          <w:delText>)</w:delText>
        </w:r>
        <w:r w:rsidRPr="000D7BD2" w:rsidDel="0014738F">
          <w:rPr>
            <w:rFonts w:ascii="Calibri" w:hAnsi="Calibri"/>
          </w:rPr>
          <w:delText xml:space="preserve"> </w:delText>
        </w:r>
        <w:r w:rsidR="000155AD" w:rsidRPr="000D7BD2" w:rsidDel="0014738F">
          <w:rPr>
            <w:rFonts w:ascii="Calibri" w:hAnsi="Calibri"/>
          </w:rPr>
          <w:delText xml:space="preserve">che, con riferimento ai soggetti di cui </w:delText>
        </w:r>
        <w:r w:rsidR="001B7D12" w:rsidRPr="000D7BD2" w:rsidDel="0014738F">
          <w:rPr>
            <w:rFonts w:ascii="Calibri" w:hAnsi="Calibri"/>
          </w:rPr>
          <w:delText>all</w:delText>
        </w:r>
        <w:r w:rsidR="001B7D12" w:rsidDel="0014738F">
          <w:rPr>
            <w:rFonts w:ascii="Calibri" w:hAnsi="Calibri"/>
          </w:rPr>
          <w:delText>’</w:delText>
        </w:r>
        <w:r w:rsidR="001B7D12" w:rsidRPr="000D7BD2" w:rsidDel="0014738F">
          <w:rPr>
            <w:rFonts w:ascii="Calibri" w:hAnsi="Calibri"/>
          </w:rPr>
          <w:delText>art</w:delText>
        </w:r>
        <w:r w:rsidR="000155AD" w:rsidRPr="000D7BD2" w:rsidDel="0014738F">
          <w:rPr>
            <w:rFonts w:ascii="Calibri" w:hAnsi="Calibri"/>
          </w:rPr>
          <w:delText>.</w:delText>
        </w:r>
        <w:r w:rsidR="00A200D9" w:rsidDel="0014738F">
          <w:rPr>
            <w:rFonts w:ascii="Calibri" w:hAnsi="Calibri"/>
          </w:rPr>
          <w:delText xml:space="preserve"> </w:delText>
        </w:r>
        <w:r w:rsidR="000155AD" w:rsidRPr="000D7BD2" w:rsidDel="0014738F">
          <w:rPr>
            <w:rFonts w:ascii="Calibri" w:hAnsi="Calibri"/>
          </w:rPr>
          <w:delText>80</w:delText>
        </w:r>
        <w:r w:rsidR="00A200D9" w:rsidDel="0014738F">
          <w:rPr>
            <w:rFonts w:ascii="Calibri" w:hAnsi="Calibri"/>
          </w:rPr>
          <w:delText>,</w:delText>
        </w:r>
        <w:r w:rsidR="000155AD" w:rsidRPr="000D7BD2" w:rsidDel="0014738F">
          <w:rPr>
            <w:rFonts w:ascii="Calibri" w:hAnsi="Calibri"/>
          </w:rPr>
          <w:delText xml:space="preserve"> comma 3</w:delText>
        </w:r>
        <w:r w:rsidR="00A200D9" w:rsidDel="0014738F">
          <w:rPr>
            <w:rFonts w:ascii="Calibri" w:hAnsi="Calibri"/>
          </w:rPr>
          <w:delText>,</w:delText>
        </w:r>
        <w:r w:rsidR="000155AD" w:rsidRPr="000D7BD2" w:rsidDel="0014738F">
          <w:rPr>
            <w:rFonts w:ascii="Calibri" w:hAnsi="Calibri"/>
          </w:rPr>
          <w:delText xml:space="preserve"> del D.Lgs. n.50/2016 e s.m.i. indicati in fase di ammissione e/o modifica dati e nella presente dichiarazione, non sussistono cause di decadenza, di sospensione o di divieto previste dall'articolo 67 del D. Lgs. n. 159/2011 o di un tentativo di infiltrazione mafiosa di cui all'articolo 84, comma 4, del medesimo decreto (resta fermo quanto previsto dagli articoli 88, comma 4-bis, e 92, commi 2 e 3, del D. Lgs. n. 159/2011, con riferimento rispettivamente alle comunicazioni antimafia e alle informazioni antimafia);</w:delText>
        </w:r>
      </w:del>
    </w:p>
    <w:p w:rsidR="00375300" w:rsidRPr="000D7BD2" w:rsidDel="0014738F" w:rsidRDefault="00375300" w:rsidP="00230A9D">
      <w:pPr>
        <w:pStyle w:val="Numeroelenco"/>
        <w:numPr>
          <w:ilvl w:val="0"/>
          <w:numId w:val="0"/>
        </w:numPr>
        <w:rPr>
          <w:del w:id="125" w:author="Giuseppe Giorgi" w:date="2018-08-28T10:07:00Z"/>
          <w:rFonts w:ascii="Calibri" w:hAnsi="Calibri"/>
        </w:rPr>
      </w:pPr>
    </w:p>
    <w:p w:rsidR="004D5224" w:rsidRPr="000D7BD2" w:rsidDel="0014738F" w:rsidRDefault="00A200D9" w:rsidP="00230A9D">
      <w:pPr>
        <w:pStyle w:val="Numeroelenco"/>
        <w:numPr>
          <w:ilvl w:val="0"/>
          <w:numId w:val="0"/>
        </w:numPr>
        <w:rPr>
          <w:del w:id="126" w:author="Giuseppe Giorgi" w:date="2018-08-28T10:07:00Z"/>
          <w:rFonts w:ascii="Calibri" w:hAnsi="Calibri"/>
        </w:rPr>
      </w:pPr>
      <w:del w:id="127" w:author="Giuseppe Giorgi" w:date="2018-08-28T10:07:00Z">
        <w:r w:rsidDel="0014738F">
          <w:rPr>
            <w:rFonts w:ascii="Calibri" w:hAnsi="Calibri"/>
          </w:rPr>
          <w:delText xml:space="preserve">5) </w:delText>
        </w:r>
        <w:r w:rsidR="000633D1" w:rsidRPr="00A200D9" w:rsidDel="0014738F">
          <w:rPr>
            <w:rFonts w:ascii="Calibri" w:hAnsi="Calibri"/>
          </w:rPr>
          <w:delText>che l'impresa</w:delText>
        </w:r>
        <w:r w:rsidR="004D5224" w:rsidRPr="000D7BD2" w:rsidDel="0014738F">
          <w:rPr>
            <w:rFonts w:ascii="Calibri" w:hAnsi="Calibri"/>
          </w:rPr>
          <w:delText xml:space="preserve"> conferma quanto dichiarato in se</w:delText>
        </w:r>
        <w:r w:rsidR="00327DED" w:rsidRPr="000D7BD2" w:rsidDel="0014738F">
          <w:rPr>
            <w:rFonts w:ascii="Calibri" w:hAnsi="Calibri"/>
          </w:rPr>
          <w:delText>de</w:delText>
        </w:r>
        <w:r w:rsidR="004D5224" w:rsidRPr="000D7BD2" w:rsidDel="0014738F">
          <w:rPr>
            <w:rFonts w:ascii="Calibri" w:hAnsi="Calibri"/>
          </w:rPr>
          <w:delText xml:space="preserve"> di ammissione e/o modifica dati</w:delText>
        </w:r>
        <w:r w:rsidR="00500184" w:rsidDel="0014738F">
          <w:rPr>
            <w:rFonts w:ascii="Calibri" w:hAnsi="Calibri"/>
          </w:rPr>
          <w:delText>;</w:delText>
        </w:r>
        <w:r w:rsidR="004D5224" w:rsidRPr="000D7BD2" w:rsidDel="0014738F">
          <w:rPr>
            <w:rFonts w:ascii="Calibri" w:hAnsi="Calibri"/>
          </w:rPr>
          <w:delText xml:space="preserve"> in ragione di quanto previsto nel Capitolato d’Oneri, a far data dal 20 maggio 2017, </w:delText>
        </w:r>
        <w:r w:rsidR="001848BC" w:rsidDel="0014738F">
          <w:rPr>
            <w:rFonts w:ascii="Calibri" w:hAnsi="Calibri"/>
          </w:rPr>
          <w:delText xml:space="preserve">l’Impresa </w:delText>
        </w:r>
        <w:r w:rsidR="004D5224" w:rsidRPr="000D7BD2" w:rsidDel="0014738F">
          <w:rPr>
            <w:rFonts w:ascii="Calibri" w:hAnsi="Calibri"/>
          </w:rPr>
          <w:delText>precisa che</w:delText>
        </w:r>
      </w:del>
    </w:p>
    <w:p w:rsidR="000633D1" w:rsidRPr="00A200D9" w:rsidDel="0014738F" w:rsidRDefault="004D5224" w:rsidP="00230A9D">
      <w:pPr>
        <w:pStyle w:val="Numeroelenco"/>
        <w:numPr>
          <w:ilvl w:val="0"/>
          <w:numId w:val="0"/>
        </w:numPr>
        <w:rPr>
          <w:del w:id="128" w:author="Giuseppe Giorgi" w:date="2018-08-28T10:07:00Z"/>
          <w:rFonts w:ascii="Calibri" w:hAnsi="Calibri"/>
        </w:rPr>
      </w:pPr>
      <w:del w:id="129" w:author="Giuseppe Giorgi" w:date="2018-08-28T10:07:00Z">
        <w:r w:rsidRPr="000D7BD2" w:rsidDel="0014738F">
          <w:rPr>
            <w:rFonts w:ascii="Calibri" w:hAnsi="Calibri"/>
          </w:rPr>
          <w:delText>-</w:delText>
        </w:r>
        <w:r w:rsidR="000633D1" w:rsidRPr="00A200D9" w:rsidDel="0014738F">
          <w:rPr>
            <w:rFonts w:ascii="Calibri" w:hAnsi="Calibri"/>
          </w:rPr>
          <w:delText xml:space="preserve"> </w:delText>
        </w:r>
        <w:r w:rsidRPr="000D7BD2" w:rsidDel="0014738F">
          <w:rPr>
            <w:rFonts w:ascii="Calibri" w:hAnsi="Calibri"/>
          </w:rPr>
          <w:delText xml:space="preserve">l’Impresa </w:delText>
        </w:r>
        <w:r w:rsidR="000633D1" w:rsidRPr="00A200D9" w:rsidDel="0014738F">
          <w:rPr>
            <w:rFonts w:ascii="Calibri" w:hAnsi="Calibri"/>
          </w:rPr>
          <w:delText xml:space="preserve">non si trova </w:delText>
        </w:r>
        <w:r w:rsidRPr="000D7BD2" w:rsidDel="0014738F">
          <w:rPr>
            <w:rFonts w:ascii="Calibri" w:hAnsi="Calibri"/>
          </w:rPr>
          <w:delText>in alcuna d</w:delText>
        </w:r>
        <w:r w:rsidR="000633D1" w:rsidRPr="000D7BD2" w:rsidDel="0014738F">
          <w:rPr>
            <w:rFonts w:ascii="Calibri" w:hAnsi="Calibri"/>
          </w:rPr>
          <w:delText>ell</w:delText>
        </w:r>
        <w:r w:rsidRPr="000D7BD2" w:rsidDel="0014738F">
          <w:rPr>
            <w:rFonts w:ascii="Calibri" w:hAnsi="Calibri"/>
          </w:rPr>
          <w:delText>e</w:delText>
        </w:r>
        <w:r w:rsidR="000633D1" w:rsidRPr="000D7BD2" w:rsidDel="0014738F">
          <w:rPr>
            <w:rFonts w:ascii="Calibri" w:hAnsi="Calibri"/>
          </w:rPr>
          <w:delText xml:space="preserve"> </w:delText>
        </w:r>
        <w:r w:rsidRPr="000D7BD2" w:rsidDel="0014738F">
          <w:rPr>
            <w:rFonts w:ascii="Calibri" w:hAnsi="Calibri"/>
          </w:rPr>
          <w:delText>fattispecie</w:delText>
        </w:r>
        <w:r w:rsidR="000633D1" w:rsidRPr="000D7BD2" w:rsidDel="0014738F">
          <w:rPr>
            <w:rFonts w:ascii="Calibri" w:hAnsi="Calibri"/>
          </w:rPr>
          <w:delText xml:space="preserve"> </w:delText>
        </w:r>
        <w:r w:rsidR="000633D1" w:rsidRPr="00A200D9" w:rsidDel="0014738F">
          <w:rPr>
            <w:rFonts w:ascii="Calibri" w:hAnsi="Calibri"/>
          </w:rPr>
          <w:delText>di cui all'art. 80 comma 5 lett. a)</w:delText>
        </w:r>
        <w:r w:rsidR="00230A9D" w:rsidRPr="00A200D9" w:rsidDel="0014738F">
          <w:rPr>
            <w:rFonts w:ascii="Calibri" w:hAnsi="Calibri"/>
          </w:rPr>
          <w:delText xml:space="preserve"> </w:delText>
        </w:r>
        <w:r w:rsidR="000633D1" w:rsidRPr="00A200D9" w:rsidDel="0014738F">
          <w:rPr>
            <w:rFonts w:ascii="Calibri" w:hAnsi="Calibri"/>
          </w:rPr>
          <w:delText>del D. Lgs. n. 50/2016 e s.m.i.</w:delText>
        </w:r>
      </w:del>
    </w:p>
    <w:p w:rsidR="000633D1" w:rsidRPr="000D7BD2" w:rsidDel="0014738F" w:rsidRDefault="000633D1" w:rsidP="00230A9D">
      <w:pPr>
        <w:pStyle w:val="Numeroelenco"/>
        <w:numPr>
          <w:ilvl w:val="0"/>
          <w:numId w:val="0"/>
        </w:numPr>
        <w:rPr>
          <w:del w:id="130" w:author="Giuseppe Giorgi" w:date="2018-08-28T10:07:00Z"/>
          <w:rFonts w:ascii="Calibri" w:hAnsi="Calibri"/>
          <w:b/>
        </w:rPr>
      </w:pPr>
      <w:del w:id="131" w:author="Giuseppe Giorgi" w:date="2018-08-28T10:07:00Z">
        <w:r w:rsidRPr="000D7BD2" w:rsidDel="0014738F">
          <w:rPr>
            <w:rFonts w:ascii="Calibri" w:hAnsi="Calibri"/>
            <w:b/>
          </w:rPr>
          <w:delText>oppure</w:delText>
        </w:r>
      </w:del>
    </w:p>
    <w:p w:rsidR="000633D1" w:rsidRPr="000D7BD2" w:rsidDel="0014738F" w:rsidRDefault="004D5224" w:rsidP="00230A9D">
      <w:pPr>
        <w:pStyle w:val="Numeroelenco"/>
        <w:numPr>
          <w:ilvl w:val="0"/>
          <w:numId w:val="0"/>
        </w:numPr>
        <w:rPr>
          <w:del w:id="132" w:author="Giuseppe Giorgi" w:date="2018-08-28T10:07:00Z"/>
          <w:rFonts w:ascii="Calibri" w:hAnsi="Calibri"/>
        </w:rPr>
      </w:pPr>
      <w:del w:id="133" w:author="Giuseppe Giorgi" w:date="2018-08-28T10:07:00Z">
        <w:r w:rsidRPr="000D7BD2" w:rsidDel="0014738F">
          <w:rPr>
            <w:rFonts w:ascii="Calibri" w:hAnsi="Calibri"/>
          </w:rPr>
          <w:delText xml:space="preserve">- </w:delText>
        </w:r>
        <w:r w:rsidR="00230A9D" w:rsidRPr="00A200D9" w:rsidDel="0014738F">
          <w:rPr>
            <w:rFonts w:ascii="Calibri" w:hAnsi="Calibri"/>
          </w:rPr>
          <w:delText xml:space="preserve">che </w:delText>
        </w:r>
        <w:r w:rsidRPr="000D7BD2" w:rsidDel="0014738F">
          <w:rPr>
            <w:rFonts w:ascii="Calibri" w:hAnsi="Calibri"/>
          </w:rPr>
          <w:delText>l</w:delText>
        </w:r>
        <w:r w:rsidR="00230A9D" w:rsidRPr="00A200D9" w:rsidDel="0014738F">
          <w:rPr>
            <w:rFonts w:ascii="Calibri" w:hAnsi="Calibri"/>
          </w:rPr>
          <w:delText xml:space="preserve">’impresa si trova </w:delText>
        </w:r>
        <w:r w:rsidRPr="000D7BD2" w:rsidDel="0014738F">
          <w:rPr>
            <w:rFonts w:ascii="Calibri" w:hAnsi="Calibri"/>
          </w:rPr>
          <w:delText xml:space="preserve">in una delle fattispecie </w:delText>
        </w:r>
        <w:r w:rsidR="00230A9D" w:rsidRPr="00A200D9" w:rsidDel="0014738F">
          <w:rPr>
            <w:rFonts w:ascii="Calibri" w:hAnsi="Calibri"/>
          </w:rPr>
          <w:delText>di cui all’art.80 comma 5 lett. a</w:delText>
        </w:r>
        <w:r w:rsidR="00953761" w:rsidRPr="000D7BD2" w:rsidDel="0014738F">
          <w:rPr>
            <w:rFonts w:ascii="Calibri" w:hAnsi="Calibri"/>
          </w:rPr>
          <w:delText>)</w:delText>
        </w:r>
        <w:r w:rsidR="00230A9D" w:rsidRPr="00A200D9" w:rsidDel="0014738F">
          <w:rPr>
            <w:rFonts w:ascii="Calibri" w:hAnsi="Calibri"/>
          </w:rPr>
          <w:delText xml:space="preserve"> del D.Lgs. n. 50/2016 e s.m.i. e dichiara di fornire, in allegato, tutti i documenti ed ogni informazione atti a dimostrare che detta situazione è risolvibile senza l’esclusione;</w:delText>
        </w:r>
      </w:del>
    </w:p>
    <w:p w:rsidR="00D3426E" w:rsidRPr="000D7BD2" w:rsidDel="0014738F" w:rsidRDefault="00D3426E" w:rsidP="00C3443B">
      <w:pPr>
        <w:pStyle w:val="Numeroelenco"/>
        <w:numPr>
          <w:ilvl w:val="0"/>
          <w:numId w:val="0"/>
        </w:numPr>
        <w:rPr>
          <w:del w:id="134" w:author="Giuseppe Giorgi" w:date="2018-08-28T10:07:00Z"/>
          <w:rFonts w:ascii="Calibri" w:hAnsi="Calibri"/>
        </w:rPr>
      </w:pPr>
    </w:p>
    <w:p w:rsidR="000155AD" w:rsidDel="0014738F" w:rsidRDefault="004D5224" w:rsidP="000155AD">
      <w:pPr>
        <w:pStyle w:val="Numeroelenco"/>
        <w:numPr>
          <w:ilvl w:val="0"/>
          <w:numId w:val="0"/>
        </w:numPr>
        <w:rPr>
          <w:del w:id="135" w:author="Giuseppe Giorgi" w:date="2018-08-28T10:07:00Z"/>
          <w:rFonts w:ascii="Calibri" w:hAnsi="Calibri"/>
        </w:rPr>
      </w:pPr>
      <w:del w:id="136" w:author="Giuseppe Giorgi" w:date="2018-08-28T10:07:00Z">
        <w:r w:rsidDel="0014738F">
          <w:rPr>
            <w:rFonts w:ascii="Calibri" w:hAnsi="Calibri"/>
          </w:rPr>
          <w:delText>6</w:delText>
        </w:r>
        <w:r w:rsidR="00A200D9" w:rsidDel="0014738F">
          <w:rPr>
            <w:rFonts w:ascii="Calibri" w:hAnsi="Calibri"/>
          </w:rPr>
          <w:delText>)</w:delText>
        </w:r>
        <w:r w:rsidR="00D3426E" w:rsidRPr="00C3443B" w:rsidDel="0014738F">
          <w:rPr>
            <w:rFonts w:ascii="Calibri" w:hAnsi="Calibri"/>
          </w:rPr>
          <w:delText xml:space="preserve"> </w:delText>
        </w:r>
        <w:r w:rsidR="000155AD" w:rsidRPr="002318F2" w:rsidDel="0014738F">
          <w:rPr>
            <w:rFonts w:ascii="Calibri" w:hAnsi="Calibri"/>
          </w:rPr>
          <w:delText>che l’Impresa non ha presentato nella procedura e negli affidamenti di subappalti documentazione o dichiarazioni non veritiere ai sensi dell’arti</w:delText>
        </w:r>
        <w:r w:rsidR="000155AD" w:rsidRPr="007C566F" w:rsidDel="0014738F">
          <w:rPr>
            <w:rFonts w:ascii="Calibri" w:hAnsi="Calibri"/>
          </w:rPr>
          <w:delText>colo 80, comma 5, lettera f bis</w:delText>
        </w:r>
        <w:r w:rsidR="00327DED" w:rsidDel="0014738F">
          <w:rPr>
            <w:rFonts w:ascii="Calibri" w:hAnsi="Calibri"/>
          </w:rPr>
          <w:delText>)</w:delText>
        </w:r>
        <w:r w:rsidR="000155AD" w:rsidDel="0014738F">
          <w:rPr>
            <w:rFonts w:ascii="Calibri" w:hAnsi="Calibri"/>
          </w:rPr>
          <w:delText xml:space="preserve"> del D. Lgs. n. 50/2016 e s.m.i.; </w:delText>
        </w:r>
      </w:del>
    </w:p>
    <w:p w:rsidR="000155AD" w:rsidDel="0014738F" w:rsidRDefault="000155AD" w:rsidP="00C3443B">
      <w:pPr>
        <w:pStyle w:val="Numeroelenco"/>
        <w:numPr>
          <w:ilvl w:val="0"/>
          <w:numId w:val="0"/>
        </w:numPr>
        <w:rPr>
          <w:del w:id="137" w:author="Giuseppe Giorgi" w:date="2018-08-28T10:07:00Z"/>
          <w:rFonts w:ascii="Calibri" w:hAnsi="Calibri"/>
        </w:rPr>
      </w:pPr>
    </w:p>
    <w:p w:rsidR="00500184" w:rsidDel="0014738F" w:rsidRDefault="004D5224" w:rsidP="00500184">
      <w:pPr>
        <w:pStyle w:val="Numeroelenco"/>
        <w:numPr>
          <w:ilvl w:val="0"/>
          <w:numId w:val="0"/>
        </w:numPr>
        <w:rPr>
          <w:del w:id="138" w:author="Giuseppe Giorgi" w:date="2018-08-28T10:07:00Z"/>
          <w:rFonts w:ascii="Calibri" w:hAnsi="Calibri"/>
        </w:rPr>
      </w:pPr>
      <w:del w:id="139" w:author="Giuseppe Giorgi" w:date="2018-08-28T10:07:00Z">
        <w:r w:rsidDel="0014738F">
          <w:rPr>
            <w:rFonts w:ascii="Calibri" w:hAnsi="Calibri"/>
          </w:rPr>
          <w:delText>7</w:delText>
        </w:r>
        <w:r w:rsidR="00A200D9" w:rsidDel="0014738F">
          <w:rPr>
            <w:rFonts w:ascii="Calibri" w:hAnsi="Calibri"/>
          </w:rPr>
          <w:delText>)</w:delText>
        </w:r>
        <w:r w:rsidR="00D3426E" w:rsidDel="0014738F">
          <w:rPr>
            <w:rFonts w:ascii="Calibri" w:hAnsi="Calibri"/>
          </w:rPr>
          <w:delText xml:space="preserve"> </w:delText>
        </w:r>
        <w:r w:rsidR="001B7D12" w:rsidDel="0014738F">
          <w:rPr>
            <w:rFonts w:ascii="Calibri" w:hAnsi="Calibri"/>
          </w:rPr>
          <w:delText>(</w:delText>
        </w:r>
        <w:r w:rsidR="001B7D12" w:rsidRPr="000D7BD2" w:rsidDel="0014738F">
          <w:rPr>
            <w:rFonts w:ascii="Calibri" w:hAnsi="Calibri"/>
            <w:i/>
          </w:rPr>
          <w:delText>ove presenti</w:delText>
        </w:r>
        <w:r w:rsidR="001B7D12" w:rsidDel="0014738F">
          <w:rPr>
            <w:rFonts w:ascii="Calibri" w:hAnsi="Calibri"/>
          </w:rPr>
          <w:delText xml:space="preserve">) </w:delText>
        </w:r>
        <w:r w:rsidR="00500184" w:rsidRPr="000D7BD2" w:rsidDel="0014738F">
          <w:rPr>
            <w:rFonts w:ascii="Calibri" w:hAnsi="Calibri"/>
          </w:rPr>
          <w:delText xml:space="preserve">che i soggetti di cui all'art.80 comma 3 del D.Lgs. n.50/2016 e s.m.i. </w:delText>
        </w:r>
        <w:r w:rsidR="00500184" w:rsidDel="0014738F">
          <w:rPr>
            <w:rFonts w:ascii="Calibri" w:hAnsi="Calibri"/>
          </w:rPr>
          <w:delText xml:space="preserve">sopra indicati al punto 1, lett. a e b) </w:delText>
        </w:r>
        <w:r w:rsidR="00500184" w:rsidRPr="000D7BD2" w:rsidDel="0014738F">
          <w:rPr>
            <w:rFonts w:ascii="Calibri" w:hAnsi="Calibri"/>
          </w:rPr>
          <w:delText xml:space="preserve">non sono stati vittime dei reati previsti e puniti dagli articoli 317 e 629 del codice </w:delText>
        </w:r>
        <w:r w:rsidR="00500184" w:rsidRPr="000D7BD2" w:rsidDel="0014738F">
          <w:rPr>
            <w:rFonts w:ascii="Calibri" w:hAnsi="Calibri"/>
          </w:rPr>
          <w:lastRenderedPageBreak/>
          <w:delText>penale aggravati ai sensi dell'articolo 7 del decreto legge 13 maggio 1991</w:delText>
        </w:r>
        <w:r w:rsidR="00B1342C" w:rsidDel="0014738F">
          <w:rPr>
            <w:rFonts w:ascii="Calibri" w:hAnsi="Calibri"/>
          </w:rPr>
          <w:delText>,</w:delText>
        </w:r>
        <w:r w:rsidR="00500184" w:rsidRPr="000D7BD2" w:rsidDel="0014738F">
          <w:rPr>
            <w:rFonts w:ascii="Calibri" w:hAnsi="Calibri"/>
          </w:rPr>
          <w:delText xml:space="preserve"> n.</w:delText>
        </w:r>
        <w:r w:rsidR="00B1342C" w:rsidDel="0014738F">
          <w:rPr>
            <w:rFonts w:ascii="Calibri" w:hAnsi="Calibri"/>
          </w:rPr>
          <w:delText xml:space="preserve"> </w:delText>
        </w:r>
        <w:r w:rsidR="00500184" w:rsidRPr="000D7BD2" w:rsidDel="0014738F">
          <w:rPr>
            <w:rFonts w:ascii="Calibri" w:hAnsi="Calibri"/>
          </w:rPr>
          <w:delText>152, convertito, con modificazioni, dalla legge 12 luglio 1991, n. 203 o, pur essendo stati vittime dei surrichiamati reati, hanno denunciato i fatti all'Autorità giudiziaria, salvo che ricorrano i casi previsti dall'articolo 4, primo comma, della legge 24 novembre 1981, n. 689;</w:delText>
        </w:r>
      </w:del>
    </w:p>
    <w:p w:rsidR="00500184" w:rsidDel="0014738F" w:rsidRDefault="00500184" w:rsidP="00C3443B">
      <w:pPr>
        <w:pStyle w:val="Numeroelenco"/>
        <w:numPr>
          <w:ilvl w:val="0"/>
          <w:numId w:val="0"/>
        </w:numPr>
        <w:rPr>
          <w:del w:id="140" w:author="Giuseppe Giorgi" w:date="2018-08-28T10:07:00Z"/>
          <w:rFonts w:ascii="Calibri" w:hAnsi="Calibri"/>
        </w:rPr>
      </w:pPr>
    </w:p>
    <w:p w:rsidR="00756BF0" w:rsidDel="0014738F" w:rsidRDefault="00500184" w:rsidP="00C3443B">
      <w:pPr>
        <w:pStyle w:val="Numeroelenco"/>
        <w:numPr>
          <w:ilvl w:val="0"/>
          <w:numId w:val="0"/>
        </w:numPr>
        <w:rPr>
          <w:del w:id="141" w:author="Giuseppe Giorgi" w:date="2018-08-28T10:07:00Z"/>
          <w:rFonts w:ascii="Calibri" w:hAnsi="Calibri"/>
        </w:rPr>
      </w:pPr>
      <w:del w:id="142" w:author="Giuseppe Giorgi" w:date="2018-08-28T10:07:00Z">
        <w:r w:rsidDel="0014738F">
          <w:rPr>
            <w:rFonts w:ascii="Calibri" w:hAnsi="Calibri"/>
          </w:rPr>
          <w:delText xml:space="preserve">8) </w:delText>
        </w:r>
        <w:r w:rsidR="00756BF0" w:rsidRPr="00BE0D96" w:rsidDel="0014738F">
          <w:rPr>
            <w:rFonts w:ascii="Calibri" w:hAnsi="Calibri"/>
          </w:rPr>
          <w:delText>di essere informato, ai sensi e per gli effetti dell’art. 13 del d. lgs. n. 196/2003, che i dati personali raccolti saranno trattati, anche con strumenti informatici, esclusivamente nell’ambito del procedimento per il quale la presente dichiarazione viene resa, anche in virtù di quanto espressamente specificato nel</w:delText>
        </w:r>
        <w:r w:rsidR="00120018" w:rsidDel="0014738F">
          <w:rPr>
            <w:rFonts w:ascii="Calibri" w:hAnsi="Calibri"/>
          </w:rPr>
          <w:delText>la documentazione relativa alla lettera di invito</w:delText>
        </w:r>
        <w:r w:rsidR="00756BF0" w:rsidRPr="00BE0D96" w:rsidDel="0014738F">
          <w:rPr>
            <w:rFonts w:ascii="Calibri" w:hAnsi="Calibri"/>
          </w:rPr>
          <w:delText>, che qui si intende integralmente trascritto;</w:delText>
        </w:r>
      </w:del>
    </w:p>
    <w:p w:rsidR="00375300" w:rsidRPr="00BE0D96" w:rsidDel="0014738F" w:rsidRDefault="00375300" w:rsidP="00C3443B">
      <w:pPr>
        <w:pStyle w:val="Numeroelenco"/>
        <w:numPr>
          <w:ilvl w:val="0"/>
          <w:numId w:val="0"/>
        </w:numPr>
        <w:rPr>
          <w:del w:id="143" w:author="Giuseppe Giorgi" w:date="2018-08-28T10:07:00Z"/>
          <w:rFonts w:ascii="Calibri" w:hAnsi="Calibri"/>
        </w:rPr>
      </w:pPr>
    </w:p>
    <w:p w:rsidR="00756BF0" w:rsidDel="0014738F" w:rsidRDefault="00500184" w:rsidP="00C3443B">
      <w:pPr>
        <w:pStyle w:val="Numeroelenco"/>
        <w:numPr>
          <w:ilvl w:val="0"/>
          <w:numId w:val="0"/>
        </w:numPr>
        <w:rPr>
          <w:del w:id="144" w:author="Giuseppe Giorgi" w:date="2018-08-28T10:07:00Z"/>
          <w:rFonts w:ascii="Calibri" w:hAnsi="Calibri"/>
        </w:rPr>
      </w:pPr>
      <w:del w:id="145" w:author="Giuseppe Giorgi" w:date="2018-08-28T10:07:00Z">
        <w:r w:rsidDel="0014738F">
          <w:rPr>
            <w:rFonts w:ascii="Calibri" w:hAnsi="Calibri"/>
          </w:rPr>
          <w:delText>9</w:delText>
        </w:r>
        <w:r w:rsidR="00A200D9" w:rsidDel="0014738F">
          <w:rPr>
            <w:rFonts w:ascii="Calibri" w:hAnsi="Calibri"/>
          </w:rPr>
          <w:delText xml:space="preserve">) </w:delText>
        </w:r>
        <w:r w:rsidR="00756BF0" w:rsidRPr="00BE0D96" w:rsidDel="0014738F">
          <w:rPr>
            <w:rFonts w:ascii="Calibri" w:hAnsi="Calibri"/>
          </w:rPr>
          <w:delText>che le informazioni sopra riportate sono veritiere e corrette e che il sottoscritto è consapevole delle co</w:delText>
        </w:r>
        <w:r w:rsidR="00D3426E" w:rsidDel="0014738F">
          <w:rPr>
            <w:rFonts w:ascii="Calibri" w:hAnsi="Calibri"/>
          </w:rPr>
          <w:delText>n</w:delText>
        </w:r>
        <w:r w:rsidR="00756BF0" w:rsidRPr="00BE0D96" w:rsidDel="0014738F">
          <w:rPr>
            <w:rFonts w:ascii="Calibri" w:hAnsi="Calibri"/>
          </w:rPr>
          <w:delText>seguenze di una grave falsa dichiarazione ai sensi dell’art. 76 del DPR 445/2000</w:delText>
        </w:r>
        <w:r w:rsidR="00120018" w:rsidDel="0014738F">
          <w:rPr>
            <w:rFonts w:ascii="Calibri" w:hAnsi="Calibri"/>
          </w:rPr>
          <w:delText>;</w:delText>
        </w:r>
      </w:del>
    </w:p>
    <w:p w:rsidR="00375300" w:rsidRPr="00BE0D96" w:rsidDel="0014738F" w:rsidRDefault="00375300" w:rsidP="00C3443B">
      <w:pPr>
        <w:pStyle w:val="Numeroelenco"/>
        <w:numPr>
          <w:ilvl w:val="0"/>
          <w:numId w:val="0"/>
        </w:numPr>
        <w:rPr>
          <w:del w:id="146" w:author="Giuseppe Giorgi" w:date="2018-08-28T10:07:00Z"/>
          <w:rFonts w:ascii="Calibri" w:hAnsi="Calibri"/>
        </w:rPr>
      </w:pPr>
    </w:p>
    <w:p w:rsidR="00D3426E" w:rsidDel="0014738F" w:rsidRDefault="00500184" w:rsidP="00C3443B">
      <w:pPr>
        <w:pStyle w:val="Numeroelenco"/>
        <w:numPr>
          <w:ilvl w:val="0"/>
          <w:numId w:val="0"/>
        </w:numPr>
        <w:rPr>
          <w:del w:id="147" w:author="Giuseppe Giorgi" w:date="2018-08-28T10:07:00Z"/>
          <w:rFonts w:ascii="Calibri" w:hAnsi="Calibri"/>
        </w:rPr>
      </w:pPr>
      <w:del w:id="148" w:author="Giuseppe Giorgi" w:date="2018-08-28T10:07:00Z">
        <w:r w:rsidDel="0014738F">
          <w:rPr>
            <w:rFonts w:ascii="Calibri" w:hAnsi="Calibri"/>
          </w:rPr>
          <w:delText>10</w:delText>
        </w:r>
        <w:r w:rsidR="00A200D9" w:rsidDel="0014738F">
          <w:rPr>
            <w:rFonts w:ascii="Calibri" w:hAnsi="Calibri"/>
          </w:rPr>
          <w:delText xml:space="preserve">) </w:delText>
        </w:r>
        <w:r w:rsidR="00756BF0" w:rsidRPr="00BE0D96" w:rsidDel="0014738F">
          <w:rPr>
            <w:rFonts w:ascii="Calibri" w:hAnsi="Calibri"/>
          </w:rPr>
          <w:delText xml:space="preserve">di essere a conoscenza che la </w:delText>
        </w:r>
        <w:r w:rsidR="00120018" w:rsidDel="0014738F">
          <w:rPr>
            <w:rFonts w:ascii="Calibri" w:hAnsi="Calibri"/>
          </w:rPr>
          <w:delText xml:space="preserve">Committente </w:delText>
        </w:r>
        <w:r w:rsidR="00756BF0" w:rsidRPr="00BE0D96" w:rsidDel="0014738F">
          <w:rPr>
            <w:rFonts w:ascii="Calibri" w:hAnsi="Calibri"/>
          </w:rPr>
          <w:delText>si riserva il diritto di procedere verifiche, anche a campione, in ordine alla veridicità delle dichiarazioni</w:delText>
        </w:r>
        <w:r w:rsidR="00120018" w:rsidDel="0014738F">
          <w:rPr>
            <w:rFonts w:ascii="Calibri" w:hAnsi="Calibri"/>
          </w:rPr>
          <w:delText>;</w:delText>
        </w:r>
      </w:del>
    </w:p>
    <w:p w:rsidR="00375300" w:rsidDel="0014738F" w:rsidRDefault="00375300" w:rsidP="00C3443B">
      <w:pPr>
        <w:pStyle w:val="Numeroelenco"/>
        <w:numPr>
          <w:ilvl w:val="0"/>
          <w:numId w:val="0"/>
        </w:numPr>
        <w:rPr>
          <w:del w:id="149" w:author="Giuseppe Giorgi" w:date="2018-08-28T10:07:00Z"/>
          <w:rFonts w:ascii="Calibri" w:hAnsi="Calibri"/>
        </w:rPr>
      </w:pPr>
    </w:p>
    <w:p w:rsidR="00756BF0" w:rsidDel="0014738F" w:rsidRDefault="004D5224" w:rsidP="00C3443B">
      <w:pPr>
        <w:pStyle w:val="Numeroelenco"/>
        <w:numPr>
          <w:ilvl w:val="0"/>
          <w:numId w:val="0"/>
        </w:numPr>
        <w:rPr>
          <w:del w:id="150" w:author="Giuseppe Giorgi" w:date="2018-08-28T10:07:00Z"/>
          <w:rFonts w:ascii="Calibri" w:hAnsi="Calibri"/>
        </w:rPr>
      </w:pPr>
      <w:del w:id="151" w:author="Giuseppe Giorgi" w:date="2018-08-28T10:07:00Z">
        <w:r w:rsidDel="0014738F">
          <w:rPr>
            <w:rFonts w:ascii="Calibri" w:hAnsi="Calibri"/>
          </w:rPr>
          <w:delText>1</w:delText>
        </w:r>
        <w:r w:rsidR="00500184" w:rsidDel="0014738F">
          <w:rPr>
            <w:rFonts w:ascii="Calibri" w:hAnsi="Calibri"/>
          </w:rPr>
          <w:delText>1</w:delText>
        </w:r>
        <w:r w:rsidR="00A200D9" w:rsidDel="0014738F">
          <w:rPr>
            <w:rFonts w:ascii="Calibri" w:hAnsi="Calibri"/>
          </w:rPr>
          <w:delText>)</w:delText>
        </w:r>
        <w:r w:rsidR="00120018" w:rsidDel="0014738F">
          <w:rPr>
            <w:rFonts w:ascii="Calibri" w:hAnsi="Calibri"/>
          </w:rPr>
          <w:delText xml:space="preserve"> </w:delText>
        </w:r>
        <w:r w:rsidR="00756BF0" w:rsidRPr="00BE0D96" w:rsidDel="0014738F">
          <w:rPr>
            <w:rFonts w:ascii="Calibri" w:hAnsi="Calibri"/>
          </w:rPr>
          <w:delText xml:space="preserve">di essere consapevole che, qualora fosse accertata la non veridicità del contenuto della presente dichiarazione, </w:delText>
        </w:r>
        <w:r w:rsidR="00120018" w:rsidDel="0014738F">
          <w:rPr>
            <w:rFonts w:ascii="Calibri" w:hAnsi="Calibri"/>
          </w:rPr>
          <w:delText xml:space="preserve">la Committente </w:delText>
        </w:r>
        <w:r w:rsidR="00A200D9" w:rsidDel="0014738F">
          <w:rPr>
            <w:rFonts w:ascii="Calibri" w:hAnsi="Calibri"/>
          </w:rPr>
          <w:delText xml:space="preserve">escluderà l’Impresa dalla procedura di AS e, ove la stessa fosse accertata dopo la sottoscrizione del contratto, </w:delText>
        </w:r>
        <w:r w:rsidR="00756BF0" w:rsidRPr="00BE0D96" w:rsidDel="0014738F">
          <w:rPr>
            <w:rFonts w:ascii="Calibri" w:hAnsi="Calibri"/>
          </w:rPr>
          <w:delText>potrà risolver</w:delText>
        </w:r>
        <w:r w:rsidR="00A200D9" w:rsidDel="0014738F">
          <w:rPr>
            <w:rFonts w:ascii="Calibri" w:hAnsi="Calibri"/>
          </w:rPr>
          <w:delText>lo</w:delText>
        </w:r>
        <w:r w:rsidR="00756BF0" w:rsidRPr="00BE0D96" w:rsidDel="0014738F">
          <w:rPr>
            <w:rFonts w:ascii="Calibri" w:hAnsi="Calibri"/>
          </w:rPr>
          <w:delText xml:space="preserve"> di diritto ai sensi dell’art. 1456 cod. civ.  ed eventualmente escutere la </w:delText>
        </w:r>
        <w:r w:rsidR="00A200D9" w:rsidDel="0014738F">
          <w:rPr>
            <w:rFonts w:ascii="Calibri" w:hAnsi="Calibri"/>
          </w:rPr>
          <w:delText>garanzia</w:delText>
        </w:r>
        <w:r w:rsidR="00A200D9" w:rsidRPr="00BE0D96" w:rsidDel="0014738F">
          <w:rPr>
            <w:rFonts w:ascii="Calibri" w:hAnsi="Calibri"/>
          </w:rPr>
          <w:delText xml:space="preserve"> </w:delText>
        </w:r>
        <w:r w:rsidR="00756BF0" w:rsidRPr="00BE0D96" w:rsidDel="0014738F">
          <w:rPr>
            <w:rFonts w:ascii="Calibri" w:hAnsi="Calibri"/>
          </w:rPr>
          <w:delText>definitiva.</w:delText>
        </w:r>
      </w:del>
    </w:p>
    <w:p w:rsidR="00A200D9" w:rsidRPr="00BE0D96" w:rsidRDefault="00A200D9" w:rsidP="00C3443B">
      <w:pPr>
        <w:pStyle w:val="Numeroelenco"/>
        <w:numPr>
          <w:ilvl w:val="0"/>
          <w:numId w:val="0"/>
        </w:numPr>
        <w:rPr>
          <w:rFonts w:ascii="Calibri" w:hAnsi="Calibri"/>
        </w:rPr>
      </w:pPr>
    </w:p>
    <w:p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rsidR="00756BF0" w:rsidRPr="009966CA" w:rsidRDefault="00756BF0" w:rsidP="00756BF0">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p w:rsidR="00D2717F" w:rsidRPr="00756BF0" w:rsidRDefault="00D2717F" w:rsidP="00756BF0"/>
    <w:sectPr w:rsidR="00D2717F" w:rsidRPr="00756BF0" w:rsidSect="0094251E">
      <w:footerReference w:type="default" r:id="rId7"/>
      <w:footerReference w:type="first" r:id="rId8"/>
      <w:pgSz w:w="12240" w:h="15840" w:code="1"/>
      <w:pgMar w:top="1985" w:right="1985" w:bottom="1438" w:left="1985" w:header="720" w:footer="37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F0" w:rsidRDefault="003331F0">
      <w:pPr>
        <w:spacing w:line="240" w:lineRule="auto"/>
      </w:pPr>
      <w:r>
        <w:separator/>
      </w:r>
    </w:p>
  </w:endnote>
  <w:endnote w:type="continuationSeparator" w:id="0">
    <w:p w:rsidR="003331F0" w:rsidRDefault="003331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74" w:type="pct"/>
      <w:tblInd w:w="2" w:type="dxa"/>
      <w:tblBorders>
        <w:top w:val="single" w:sz="2" w:space="0" w:color="auto"/>
      </w:tblBorders>
      <w:tblCellMar>
        <w:left w:w="70" w:type="dxa"/>
        <w:right w:w="70" w:type="dxa"/>
      </w:tblCellMar>
      <w:tblLook w:val="0000"/>
    </w:tblPr>
    <w:tblGrid>
      <w:gridCol w:w="7580"/>
      <w:gridCol w:w="1123"/>
    </w:tblGrid>
    <w:tr w:rsidR="003331F0" w:rsidTr="00D2717F">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tblPr>
          <w:tblGrid>
            <w:gridCol w:w="7084"/>
          </w:tblGrid>
          <w:tr w:rsidR="003331F0" w:rsidRPr="00322919" w:rsidTr="00C3443B">
            <w:trPr>
              <w:cantSplit/>
            </w:trPr>
            <w:tc>
              <w:tcPr>
                <w:tcW w:w="5000" w:type="pct"/>
                <w:tcBorders>
                  <w:top w:val="single" w:sz="2" w:space="0" w:color="auto"/>
                </w:tcBorders>
              </w:tcPr>
              <w:p w:rsidR="0014738F" w:rsidRPr="00C3443B" w:rsidRDefault="0014738F" w:rsidP="0014738F">
                <w:pPr>
                  <w:pStyle w:val="Pidipagina"/>
                  <w:pBdr>
                    <w:top w:val="single" w:sz="4" w:space="1" w:color="auto"/>
                  </w:pBdr>
                  <w:rPr>
                    <w:ins w:id="152" w:author="Giuseppe Giorgi" w:date="2018-08-28T10:08:00Z"/>
                    <w:rFonts w:ascii="Calibri" w:hAnsi="Calibri"/>
                  </w:rPr>
                </w:pPr>
                <w:ins w:id="153" w:author="Giuseppe Giorgi" w:date="2018-08-28T10:08:00Z">
                  <w:r>
                    <w:rPr>
                      <w:rFonts w:ascii="Calibri" w:hAnsi="Calibri"/>
                    </w:rPr>
                    <w:t>Appalto Specifico per la fornitura di n. 3 mammografi digitali necessari all’Azienda USL di Bologna.</w:t>
                  </w:r>
                  <w:r w:rsidRPr="007C566F">
                    <w:rPr>
                      <w:rFonts w:ascii="Calibri" w:hAnsi="Calibri"/>
                    </w:rPr>
                    <w:t xml:space="preserve">                  </w:t>
                  </w:r>
                </w:ins>
              </w:p>
              <w:p w:rsidR="003331F0" w:rsidRPr="00BE0D96" w:rsidDel="0014738F" w:rsidRDefault="0014738F" w:rsidP="0014738F">
                <w:pPr>
                  <w:pStyle w:val="Pidipagina"/>
                  <w:pBdr>
                    <w:top w:val="single" w:sz="4" w:space="1" w:color="auto"/>
                  </w:pBdr>
                  <w:rPr>
                    <w:del w:id="154" w:author="Giuseppe Giorgi" w:date="2018-08-28T10:08:00Z"/>
                    <w:rFonts w:ascii="Calibri" w:hAnsi="Calibri"/>
                  </w:rPr>
                </w:pPr>
                <w:ins w:id="155" w:author="Giuseppe Giorgi" w:date="2018-08-28T10:08:00Z">
                  <w:r w:rsidRPr="00BE0D96">
                    <w:rPr>
                      <w:rFonts w:ascii="Calibri" w:hAnsi="Calibri"/>
                    </w:rPr>
                    <w:t xml:space="preserve">Allegato </w:t>
                  </w:r>
                  <w:r>
                    <w:rPr>
                      <w:rFonts w:ascii="Calibri" w:hAnsi="Calibri"/>
                    </w:rPr>
                    <w:t>4</w:t>
                  </w:r>
                  <w:r w:rsidRPr="00BE0D96">
                    <w:rPr>
                      <w:rFonts w:ascii="Calibri" w:hAnsi="Calibri"/>
                    </w:rPr>
                    <w:t xml:space="preserve"> </w:t>
                  </w:r>
                  <w:r w:rsidRPr="00BE0D96">
                    <w:rPr>
                      <w:rFonts w:ascii="Calibri" w:hAnsi="Calibri"/>
                    </w:rPr>
                    <w:t xml:space="preserve">- </w:t>
                  </w:r>
                  <w:r>
                    <w:rPr>
                      <w:rFonts w:ascii="Calibri" w:hAnsi="Calibri"/>
                    </w:rPr>
                    <w:t>dichiarazione sul diritto di accesso</w:t>
                  </w:r>
                </w:ins>
              </w:p>
              <w:p w:rsidR="003331F0" w:rsidRPr="002318F2" w:rsidDel="0014738F" w:rsidRDefault="003331F0" w:rsidP="00D2717F">
                <w:pPr>
                  <w:pStyle w:val="Pidipagina"/>
                  <w:pBdr>
                    <w:top w:val="single" w:sz="4" w:space="1" w:color="auto"/>
                  </w:pBdr>
                  <w:rPr>
                    <w:del w:id="156" w:author="Giuseppe Giorgi" w:date="2018-08-28T10:08:00Z"/>
                    <w:rFonts w:ascii="Calibri" w:hAnsi="Calibri"/>
                  </w:rPr>
                </w:pPr>
                <w:del w:id="157" w:author="Giuseppe Giorgi" w:date="2018-08-28T09:08:00Z">
                  <w:r w:rsidRPr="002318F2" w:rsidDel="003331F0">
                    <w:rPr>
                      <w:rFonts w:ascii="Calibri" w:hAnsi="Calibri"/>
                    </w:rPr>
                    <w:delText>dichiarazione aggiuntiva</w:delText>
                  </w:r>
                  <w:r w:rsidDel="003331F0">
                    <w:rPr>
                      <w:rFonts w:ascii="Calibri" w:hAnsi="Calibri"/>
                    </w:rPr>
                    <w:delText xml:space="preserve"> </w:delText>
                  </w:r>
                  <w:r w:rsidRPr="002318F2" w:rsidDel="003331F0">
                    <w:rPr>
                      <w:rFonts w:ascii="Calibri" w:hAnsi="Calibri"/>
                    </w:rPr>
                    <w:delText>per la partecipazione a __________ &lt;</w:delText>
                  </w:r>
                  <w:r w:rsidRPr="00C3443B" w:rsidDel="003331F0">
                    <w:rPr>
                      <w:rFonts w:ascii="Calibri" w:hAnsi="Calibri"/>
                      <w:i/>
                      <w:color w:val="0066FF"/>
                    </w:rPr>
                    <w:delText>specificare titolo procedura</w:delText>
                  </w:r>
                  <w:r w:rsidRPr="002318F2" w:rsidDel="003331F0">
                    <w:rPr>
                      <w:rFonts w:ascii="Calibri" w:hAnsi="Calibri"/>
                    </w:rPr>
                    <w:delText>&gt;</w:delText>
                  </w:r>
                </w:del>
                <w:del w:id="158" w:author="Giuseppe Giorgi" w:date="2018-08-28T10:08:00Z">
                  <w:r w:rsidRPr="002318F2" w:rsidDel="0014738F">
                    <w:rPr>
                      <w:rFonts w:ascii="Calibri" w:hAnsi="Calibri"/>
                    </w:rPr>
                    <w:delText xml:space="preserve">                  </w:delText>
                  </w:r>
                </w:del>
              </w:p>
              <w:p w:rsidR="003331F0" w:rsidRPr="00BE0D96" w:rsidRDefault="003331F0" w:rsidP="00D2717F">
                <w:pPr>
                  <w:pStyle w:val="Pidipagina"/>
                  <w:pBdr>
                    <w:top w:val="single" w:sz="4" w:space="1" w:color="auto"/>
                  </w:pBdr>
                </w:pPr>
                <w:del w:id="159" w:author="Giuseppe Giorgi" w:date="2018-08-28T10:08:00Z">
                  <w:r w:rsidRPr="00BE0D96" w:rsidDel="0014738F">
                    <w:rPr>
                      <w:rFonts w:ascii="Calibri" w:hAnsi="Calibri"/>
                    </w:rPr>
                    <w:delText xml:space="preserve">Allegato 1 - Facsimile </w:delText>
                  </w:r>
                  <w:r w:rsidDel="0014738F">
                    <w:rPr>
                      <w:rFonts w:ascii="Calibri" w:hAnsi="Calibri"/>
                    </w:rPr>
                    <w:delText>dichiarazione aggiuntiva</w:delText>
                  </w:r>
                  <w:r w:rsidRPr="00BE0D96" w:rsidDel="0014738F">
                    <w:rPr>
                      <w:rFonts w:ascii="Calibri" w:hAnsi="Calibri"/>
                    </w:rPr>
                    <w:delText xml:space="preserve"> </w:delText>
                  </w:r>
                </w:del>
              </w:p>
            </w:tc>
          </w:tr>
        </w:tbl>
        <w:p w:rsidR="003331F0" w:rsidRPr="009966CA" w:rsidRDefault="003331F0">
          <w:pPr>
            <w:pStyle w:val="Pidipagina"/>
            <w:rPr>
              <w:rFonts w:ascii="Calibri" w:hAnsi="Calibri"/>
              <w:sz w:val="18"/>
              <w:szCs w:val="18"/>
            </w:rPr>
          </w:pPr>
        </w:p>
      </w:tc>
      <w:tc>
        <w:tcPr>
          <w:tcW w:w="645" w:type="pct"/>
          <w:tcBorders>
            <w:top w:val="single" w:sz="2" w:space="0" w:color="auto"/>
          </w:tcBorders>
        </w:tcPr>
        <w:p w:rsidR="003331F0" w:rsidRPr="009966CA" w:rsidRDefault="003331F0">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14738F">
            <w:rPr>
              <w:rStyle w:val="Numeropagina"/>
              <w:rFonts w:ascii="Calibri" w:hAnsi="Calibri"/>
              <w:b w:val="0"/>
              <w:bCs w:val="0"/>
              <w:noProof/>
              <w:sz w:val="18"/>
              <w:szCs w:val="18"/>
            </w:rPr>
            <w:t>2</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14738F">
            <w:rPr>
              <w:rStyle w:val="Numeropagina"/>
              <w:rFonts w:ascii="Calibri" w:hAnsi="Calibri"/>
              <w:b w:val="0"/>
              <w:bCs w:val="0"/>
              <w:noProof/>
              <w:sz w:val="18"/>
              <w:szCs w:val="18"/>
            </w:rPr>
            <w:t>2</w:t>
          </w:r>
          <w:r w:rsidRPr="009966CA">
            <w:rPr>
              <w:rStyle w:val="Numeropagina"/>
              <w:rFonts w:ascii="Calibri" w:hAnsi="Calibri"/>
              <w:b w:val="0"/>
              <w:bCs w:val="0"/>
              <w:sz w:val="18"/>
              <w:szCs w:val="18"/>
            </w:rPr>
            <w:fldChar w:fldCharType="end"/>
          </w:r>
        </w:p>
      </w:tc>
    </w:tr>
  </w:tbl>
  <w:p w:rsidR="003331F0" w:rsidRDefault="003331F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2" w:space="0" w:color="auto"/>
      </w:tblBorders>
      <w:tblCellMar>
        <w:left w:w="70" w:type="dxa"/>
        <w:right w:w="70" w:type="dxa"/>
      </w:tblCellMar>
      <w:tblLook w:val="0000"/>
    </w:tblPr>
    <w:tblGrid>
      <w:gridCol w:w="7288"/>
      <w:gridCol w:w="1122"/>
    </w:tblGrid>
    <w:tr w:rsidR="003331F0" w:rsidRPr="00322919">
      <w:trPr>
        <w:cantSplit/>
      </w:trPr>
      <w:tc>
        <w:tcPr>
          <w:tcW w:w="4333" w:type="pct"/>
          <w:tcBorders>
            <w:top w:val="single" w:sz="2" w:space="0" w:color="auto"/>
          </w:tcBorders>
        </w:tcPr>
        <w:p w:rsidR="003331F0" w:rsidRPr="00C3443B" w:rsidRDefault="003331F0" w:rsidP="00D2717F">
          <w:pPr>
            <w:pStyle w:val="Pidipagina"/>
            <w:pBdr>
              <w:top w:val="single" w:sz="4" w:space="1" w:color="auto"/>
            </w:pBdr>
            <w:rPr>
              <w:rFonts w:ascii="Calibri" w:hAnsi="Calibri"/>
            </w:rPr>
          </w:pPr>
          <w:del w:id="160" w:author="Giuseppe Giorgi" w:date="2018-08-28T10:08:00Z">
            <w:r w:rsidRPr="00C3443B" w:rsidDel="0014738F">
              <w:rPr>
                <w:rFonts w:ascii="Calibri" w:hAnsi="Calibri"/>
              </w:rPr>
              <w:delText>dichiarazione aggiuntiva</w:delText>
            </w:r>
            <w:r w:rsidDel="0014738F">
              <w:rPr>
                <w:rFonts w:ascii="Calibri" w:hAnsi="Calibri"/>
              </w:rPr>
              <w:delText xml:space="preserve"> </w:delText>
            </w:r>
            <w:r w:rsidRPr="00C3443B" w:rsidDel="0014738F">
              <w:rPr>
                <w:rFonts w:ascii="Calibri" w:hAnsi="Calibri"/>
              </w:rPr>
              <w:delText>per la partecipazione a</w:delText>
            </w:r>
          </w:del>
          <w:ins w:id="161" w:author="Giuseppe Giorgi" w:date="2018-08-27T16:13:00Z">
            <w:r>
              <w:rPr>
                <w:rFonts w:ascii="Calibri" w:hAnsi="Calibri"/>
              </w:rPr>
              <w:t>Appalto Specifico per la fornitura di n. 3 mammografi digitali necessari all</w:t>
            </w:r>
          </w:ins>
          <w:ins w:id="162" w:author="Giuseppe Giorgi" w:date="2018-08-27T16:14:00Z">
            <w:r>
              <w:rPr>
                <w:rFonts w:ascii="Calibri" w:hAnsi="Calibri"/>
              </w:rPr>
              <w:t>’Azienda USL di Bologna</w:t>
            </w:r>
          </w:ins>
          <w:del w:id="163" w:author="Giuseppe Giorgi" w:date="2018-08-27T16:13:00Z">
            <w:r w:rsidRPr="00C3443B" w:rsidDel="00384F78">
              <w:rPr>
                <w:rFonts w:ascii="Calibri" w:hAnsi="Calibri"/>
              </w:rPr>
              <w:delText xml:space="preserve"> </w:delText>
            </w:r>
          </w:del>
          <w:del w:id="164" w:author="Giuseppe Giorgi" w:date="2018-08-27T16:14:00Z">
            <w:r w:rsidRPr="00C3443B" w:rsidDel="00384F78">
              <w:rPr>
                <w:rFonts w:ascii="Calibri" w:hAnsi="Calibri"/>
              </w:rPr>
              <w:delText>__________________________</w:delText>
            </w:r>
            <w:r w:rsidRPr="007C566F" w:rsidDel="00384F78">
              <w:rPr>
                <w:rFonts w:ascii="Calibri" w:hAnsi="Calibri"/>
              </w:rPr>
              <w:delText xml:space="preserve"> &lt;specificare titolo procedura&gt;</w:delText>
            </w:r>
          </w:del>
          <w:ins w:id="165" w:author="Giuseppe Giorgi" w:date="2018-08-27T16:14:00Z">
            <w:r>
              <w:rPr>
                <w:rFonts w:ascii="Calibri" w:hAnsi="Calibri"/>
              </w:rPr>
              <w:t>.</w:t>
            </w:r>
          </w:ins>
          <w:r w:rsidRPr="007C566F">
            <w:rPr>
              <w:rFonts w:ascii="Calibri" w:hAnsi="Calibri"/>
            </w:rPr>
            <w:t xml:space="preserve">                  </w:t>
          </w:r>
        </w:p>
        <w:p w:rsidR="003331F0" w:rsidRPr="00BE0D96" w:rsidRDefault="003331F0" w:rsidP="0014738F">
          <w:pPr>
            <w:pStyle w:val="Pidipagina"/>
            <w:pBdr>
              <w:top w:val="single" w:sz="4" w:space="1" w:color="auto"/>
            </w:pBdr>
            <w:pPrChange w:id="166" w:author="Giuseppe Giorgi" w:date="2018-08-28T10:08:00Z">
              <w:pPr>
                <w:pStyle w:val="Pidipagina"/>
                <w:pBdr>
                  <w:top w:val="single" w:sz="4" w:space="1" w:color="auto"/>
                </w:pBdr>
              </w:pPr>
            </w:pPrChange>
          </w:pPr>
          <w:r w:rsidRPr="00BE0D96">
            <w:rPr>
              <w:rFonts w:ascii="Calibri" w:hAnsi="Calibri"/>
            </w:rPr>
            <w:t xml:space="preserve">Allegato </w:t>
          </w:r>
          <w:del w:id="167" w:author="Giuseppe Giorgi" w:date="2018-08-28T10:08:00Z">
            <w:r w:rsidRPr="00BE0D96" w:rsidDel="0014738F">
              <w:rPr>
                <w:rFonts w:ascii="Calibri" w:hAnsi="Calibri"/>
              </w:rPr>
              <w:delText xml:space="preserve">1 </w:delText>
            </w:r>
          </w:del>
          <w:ins w:id="168" w:author="Giuseppe Giorgi" w:date="2018-08-28T10:08:00Z">
            <w:r w:rsidR="0014738F">
              <w:rPr>
                <w:rFonts w:ascii="Calibri" w:hAnsi="Calibri"/>
              </w:rPr>
              <w:t>4</w:t>
            </w:r>
            <w:r w:rsidR="0014738F" w:rsidRPr="00BE0D96">
              <w:rPr>
                <w:rFonts w:ascii="Calibri" w:hAnsi="Calibri"/>
              </w:rPr>
              <w:t xml:space="preserve"> </w:t>
            </w:r>
          </w:ins>
          <w:r w:rsidRPr="00BE0D96">
            <w:rPr>
              <w:rFonts w:ascii="Calibri" w:hAnsi="Calibri"/>
            </w:rPr>
            <w:t xml:space="preserve">- </w:t>
          </w:r>
          <w:del w:id="169" w:author="Giuseppe Giorgi" w:date="2018-08-28T10:08:00Z">
            <w:r w:rsidRPr="00BE0D96" w:rsidDel="0014738F">
              <w:rPr>
                <w:rFonts w:ascii="Calibri" w:hAnsi="Calibri"/>
              </w:rPr>
              <w:delText xml:space="preserve">Facsimile </w:delText>
            </w:r>
          </w:del>
          <w:r>
            <w:rPr>
              <w:rFonts w:ascii="Calibri" w:hAnsi="Calibri"/>
            </w:rPr>
            <w:t xml:space="preserve">dichiarazione </w:t>
          </w:r>
          <w:ins w:id="170" w:author="Giuseppe Giorgi" w:date="2018-08-28T10:08:00Z">
            <w:r w:rsidR="0014738F">
              <w:rPr>
                <w:rFonts w:ascii="Calibri" w:hAnsi="Calibri"/>
              </w:rPr>
              <w:t>sul diritto di accesso</w:t>
            </w:r>
          </w:ins>
          <w:del w:id="171" w:author="Giuseppe Giorgi" w:date="2018-08-28T10:08:00Z">
            <w:r w:rsidDel="0014738F">
              <w:rPr>
                <w:rFonts w:ascii="Calibri" w:hAnsi="Calibri"/>
              </w:rPr>
              <w:delText>aggiuntiva</w:delText>
            </w:r>
          </w:del>
          <w:r w:rsidRPr="00BE0D96">
            <w:rPr>
              <w:rFonts w:ascii="Calibri" w:hAnsi="Calibri"/>
            </w:rPr>
            <w:t xml:space="preserve"> </w:t>
          </w:r>
        </w:p>
      </w:tc>
      <w:tc>
        <w:tcPr>
          <w:tcW w:w="667" w:type="pct"/>
          <w:tcBorders>
            <w:top w:val="single" w:sz="2" w:space="0" w:color="auto"/>
          </w:tcBorders>
        </w:tcPr>
        <w:p w:rsidR="003331F0" w:rsidRPr="00322919" w:rsidRDefault="003331F0">
          <w:pPr>
            <w:pStyle w:val="Pidipagina"/>
            <w:spacing w:before="40" w:line="240" w:lineRule="auto"/>
            <w:ind w:right="-68"/>
            <w:jc w:val="right"/>
            <w:rPr>
              <w:rFonts w:ascii="Calibri" w:hAnsi="Calibri"/>
            </w:rPr>
          </w:pPr>
          <w:r w:rsidRPr="00BE0D96">
            <w:rPr>
              <w:rFonts w:ascii="Calibri" w:hAnsi="Calibri"/>
            </w:rPr>
            <w:t xml:space="preserve">Pag.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PAGE </w:instrText>
          </w:r>
          <w:r w:rsidRPr="00BE0D96">
            <w:rPr>
              <w:rStyle w:val="Numeropagina"/>
              <w:rFonts w:ascii="Calibri" w:hAnsi="Calibri"/>
              <w:b w:val="0"/>
              <w:bCs w:val="0"/>
            </w:rPr>
            <w:fldChar w:fldCharType="separate"/>
          </w:r>
          <w:r w:rsidR="0014738F">
            <w:rPr>
              <w:rStyle w:val="Numeropagina"/>
              <w:rFonts w:ascii="Calibri" w:hAnsi="Calibri"/>
              <w:b w:val="0"/>
              <w:bCs w:val="0"/>
              <w:noProof/>
            </w:rPr>
            <w:t>1</w:t>
          </w:r>
          <w:r w:rsidRPr="00BE0D96">
            <w:rPr>
              <w:rStyle w:val="Numeropagina"/>
              <w:rFonts w:ascii="Calibri" w:hAnsi="Calibri"/>
              <w:b w:val="0"/>
              <w:bCs w:val="0"/>
            </w:rPr>
            <w:fldChar w:fldCharType="end"/>
          </w:r>
          <w:r w:rsidRPr="00BE0D96">
            <w:rPr>
              <w:rStyle w:val="Numeropagina"/>
              <w:rFonts w:ascii="Calibri" w:hAnsi="Calibri"/>
              <w:b w:val="0"/>
              <w:bCs w:val="0"/>
            </w:rPr>
            <w:t xml:space="preserve"> di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NUMPAGES </w:instrText>
          </w:r>
          <w:r w:rsidRPr="00BE0D96">
            <w:rPr>
              <w:rStyle w:val="Numeropagina"/>
              <w:rFonts w:ascii="Calibri" w:hAnsi="Calibri"/>
              <w:b w:val="0"/>
              <w:bCs w:val="0"/>
            </w:rPr>
            <w:fldChar w:fldCharType="separate"/>
          </w:r>
          <w:r w:rsidR="0014738F">
            <w:rPr>
              <w:rStyle w:val="Numeropagina"/>
              <w:rFonts w:ascii="Calibri" w:hAnsi="Calibri"/>
              <w:b w:val="0"/>
              <w:bCs w:val="0"/>
              <w:noProof/>
            </w:rPr>
            <w:t>2</w:t>
          </w:r>
          <w:r w:rsidRPr="00BE0D96">
            <w:rPr>
              <w:rStyle w:val="Numeropagina"/>
              <w:rFonts w:ascii="Calibri" w:hAnsi="Calibri"/>
              <w:b w:val="0"/>
              <w:bCs w:val="0"/>
            </w:rPr>
            <w:fldChar w:fldCharType="end"/>
          </w:r>
        </w:p>
      </w:tc>
    </w:tr>
  </w:tbl>
  <w:p w:rsidR="003331F0" w:rsidRDefault="003331F0" w:rsidP="00D2717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F0" w:rsidRDefault="003331F0">
      <w:pPr>
        <w:spacing w:line="240" w:lineRule="auto"/>
      </w:pPr>
      <w:r>
        <w:separator/>
      </w:r>
    </w:p>
  </w:footnote>
  <w:footnote w:type="continuationSeparator" w:id="0">
    <w:p w:rsidR="003331F0" w:rsidRDefault="003331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FF0237"/>
    <w:multiLevelType w:val="hybridMultilevel"/>
    <w:tmpl w:val="0E3A13B8"/>
    <w:lvl w:ilvl="0" w:tplc="F7D8B138">
      <w:start w:val="1"/>
      <w:numFmt w:val="decimal"/>
      <w:lvlText w:val="%1."/>
      <w:lvlJc w:val="center"/>
      <w:pPr>
        <w:ind w:left="720" w:hanging="360"/>
      </w:pPr>
      <w:rPr>
        <w:rFonts w:hint="default"/>
        <w:i w:val="0"/>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6">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D135CA"/>
    <w:multiLevelType w:val="hybridMultilevel"/>
    <w:tmpl w:val="A6B633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9"/>
  </w:num>
  <w:num w:numId="8">
    <w:abstractNumId w:val="10"/>
  </w:num>
  <w:num w:numId="9">
    <w:abstractNumId w:val="0"/>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revisionView w:markup="0"/>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756BF0"/>
    <w:rsid w:val="000155AD"/>
    <w:rsid w:val="00021799"/>
    <w:rsid w:val="00042011"/>
    <w:rsid w:val="000633D1"/>
    <w:rsid w:val="0009538E"/>
    <w:rsid w:val="000B2DAD"/>
    <w:rsid w:val="000B72BA"/>
    <w:rsid w:val="000D7BD2"/>
    <w:rsid w:val="00120018"/>
    <w:rsid w:val="00142454"/>
    <w:rsid w:val="0014738F"/>
    <w:rsid w:val="001848BC"/>
    <w:rsid w:val="001B7D12"/>
    <w:rsid w:val="00214709"/>
    <w:rsid w:val="00230A9D"/>
    <w:rsid w:val="00270137"/>
    <w:rsid w:val="00270317"/>
    <w:rsid w:val="00287A2C"/>
    <w:rsid w:val="002E4CD9"/>
    <w:rsid w:val="00320870"/>
    <w:rsid w:val="00327DED"/>
    <w:rsid w:val="003331F0"/>
    <w:rsid w:val="00375300"/>
    <w:rsid w:val="00384F78"/>
    <w:rsid w:val="003B7AA5"/>
    <w:rsid w:val="003C0CA9"/>
    <w:rsid w:val="004C141E"/>
    <w:rsid w:val="004D5224"/>
    <w:rsid w:val="004E162D"/>
    <w:rsid w:val="004E3CCD"/>
    <w:rsid w:val="00500184"/>
    <w:rsid w:val="00524ACF"/>
    <w:rsid w:val="005327C4"/>
    <w:rsid w:val="005375E9"/>
    <w:rsid w:val="00596BCE"/>
    <w:rsid w:val="00616ECB"/>
    <w:rsid w:val="00756BF0"/>
    <w:rsid w:val="00787543"/>
    <w:rsid w:val="007C566F"/>
    <w:rsid w:val="008D68AE"/>
    <w:rsid w:val="0094251E"/>
    <w:rsid w:val="00953761"/>
    <w:rsid w:val="009A4F67"/>
    <w:rsid w:val="009D64ED"/>
    <w:rsid w:val="009E1CE0"/>
    <w:rsid w:val="00A200D9"/>
    <w:rsid w:val="00A60DCD"/>
    <w:rsid w:val="00A91161"/>
    <w:rsid w:val="00B1342C"/>
    <w:rsid w:val="00C3443B"/>
    <w:rsid w:val="00C979A7"/>
    <w:rsid w:val="00D2717F"/>
    <w:rsid w:val="00D3426E"/>
    <w:rsid w:val="00D74B94"/>
    <w:rsid w:val="00D934AE"/>
    <w:rsid w:val="00E35381"/>
    <w:rsid w:val="00EC6161"/>
    <w:rsid w:val="00F10C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del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deltesto">
    <w:name w:val="Body Text"/>
    <w:basedOn w:val="Normale"/>
    <w:link w:val="CorpodeltestoCarattere"/>
    <w:uiPriority w:val="99"/>
    <w:semiHidden/>
    <w:unhideWhenUsed/>
    <w:rsid w:val="00756BF0"/>
    <w:pPr>
      <w:spacing w:after="120"/>
    </w:pPr>
  </w:style>
  <w:style w:type="character" w:customStyle="1" w:styleId="CorpodeltestoCarattere">
    <w:name w:val="Corpo del testo Carattere"/>
    <w:basedOn w:val="Carpredefinitoparagrafo"/>
    <w:link w:val="Corpodel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webSettings.xml><?xml version="1.0" encoding="utf-8"?>
<w:webSettings xmlns:r="http://schemas.openxmlformats.org/officeDocument/2006/relationships" xmlns:w="http://schemas.openxmlformats.org/wordprocessingml/2006/main">
  <w:divs>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1775</Words>
  <Characters>10121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vitocolonna</dc:creator>
  <cp:lastModifiedBy>Giuseppe Giorgi</cp:lastModifiedBy>
  <cp:revision>3</cp:revision>
  <dcterms:created xsi:type="dcterms:W3CDTF">2018-08-28T08:06:00Z</dcterms:created>
  <dcterms:modified xsi:type="dcterms:W3CDTF">2018-08-28T08:09:00Z</dcterms:modified>
</cp:coreProperties>
</file>